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B1" w:rsidRDefault="006B6DB1">
      <w:pPr>
        <w:pStyle w:val="BodyText"/>
        <w:spacing w:before="7" w:after="1"/>
        <w:rPr>
          <w:sz w:val="13"/>
        </w:rPr>
      </w:pPr>
    </w:p>
    <w:p w:rsidR="006B6DB1" w:rsidRDefault="00F35BF3">
      <w:pPr>
        <w:pStyle w:val="BodyText"/>
        <w:ind w:left="3504"/>
      </w:pPr>
      <w:r>
        <w:rPr>
          <w:noProof/>
          <w:lang w:val="en-AU" w:eastAsia="en-AU"/>
        </w:rPr>
        <w:drawing>
          <wp:inline distT="0" distB="0" distL="0" distR="0">
            <wp:extent cx="1806119" cy="7071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6119" cy="707135"/>
                    </a:xfrm>
                    <a:prstGeom prst="rect">
                      <a:avLst/>
                    </a:prstGeom>
                  </pic:spPr>
                </pic:pic>
              </a:graphicData>
            </a:graphic>
          </wp:inline>
        </w:drawing>
      </w:r>
    </w:p>
    <w:p w:rsidR="006B6DB1" w:rsidRDefault="00F35BF3">
      <w:pPr>
        <w:spacing w:before="1"/>
        <w:ind w:left="3509"/>
        <w:rPr>
          <w:b/>
        </w:rPr>
      </w:pPr>
      <w:r>
        <w:rPr>
          <w:b/>
          <w:color w:val="080808"/>
          <w:w w:val="105"/>
        </w:rPr>
        <w:t>KALGOORLIE-BOULDER</w:t>
      </w:r>
    </w:p>
    <w:p w:rsidR="006B6DB1" w:rsidRDefault="006B6DB1">
      <w:pPr>
        <w:pStyle w:val="BodyText"/>
        <w:rPr>
          <w:b/>
          <w:sz w:val="24"/>
        </w:rPr>
      </w:pPr>
    </w:p>
    <w:p w:rsidR="006B6DB1" w:rsidRDefault="006B6DB1">
      <w:pPr>
        <w:pStyle w:val="BodyText"/>
        <w:rPr>
          <w:b/>
          <w:sz w:val="24"/>
        </w:rPr>
      </w:pPr>
    </w:p>
    <w:p w:rsidR="006B6DB1" w:rsidRDefault="006B6DB1">
      <w:pPr>
        <w:pStyle w:val="BodyText"/>
        <w:rPr>
          <w:b/>
          <w:sz w:val="24"/>
        </w:rPr>
      </w:pPr>
    </w:p>
    <w:p w:rsidR="006B6DB1" w:rsidRDefault="006B6DB1">
      <w:pPr>
        <w:pStyle w:val="BodyText"/>
        <w:rPr>
          <w:b/>
          <w:sz w:val="24"/>
        </w:rPr>
      </w:pPr>
    </w:p>
    <w:p w:rsidR="006B6DB1" w:rsidRDefault="006B6DB1">
      <w:pPr>
        <w:pStyle w:val="BodyText"/>
        <w:rPr>
          <w:b/>
          <w:sz w:val="24"/>
        </w:rPr>
      </w:pPr>
    </w:p>
    <w:p w:rsidR="006B6DB1" w:rsidRDefault="006B6DB1">
      <w:pPr>
        <w:pStyle w:val="BodyText"/>
        <w:rPr>
          <w:b/>
          <w:sz w:val="24"/>
        </w:rPr>
      </w:pPr>
    </w:p>
    <w:p w:rsidR="006B6DB1" w:rsidRDefault="006B6DB1">
      <w:pPr>
        <w:pStyle w:val="BodyText"/>
        <w:rPr>
          <w:b/>
          <w:sz w:val="24"/>
        </w:rPr>
      </w:pPr>
    </w:p>
    <w:p w:rsidR="006B6DB1" w:rsidRDefault="006B6DB1">
      <w:pPr>
        <w:pStyle w:val="BodyText"/>
        <w:rPr>
          <w:b/>
          <w:sz w:val="24"/>
        </w:rPr>
      </w:pPr>
    </w:p>
    <w:p w:rsidR="006B6DB1" w:rsidRDefault="006B6DB1">
      <w:pPr>
        <w:pStyle w:val="BodyText"/>
        <w:spacing w:before="2"/>
        <w:rPr>
          <w:b/>
          <w:sz w:val="31"/>
        </w:rPr>
      </w:pPr>
    </w:p>
    <w:p w:rsidR="006B6DB1" w:rsidRDefault="00F35BF3">
      <w:pPr>
        <w:spacing w:before="1"/>
        <w:ind w:left="2027" w:right="3120"/>
        <w:jc w:val="center"/>
        <w:rPr>
          <w:sz w:val="28"/>
        </w:rPr>
      </w:pPr>
      <w:r>
        <w:rPr>
          <w:color w:val="080808"/>
          <w:w w:val="105"/>
          <w:sz w:val="28"/>
        </w:rPr>
        <w:t>LOCAL</w:t>
      </w:r>
      <w:r>
        <w:rPr>
          <w:color w:val="080808"/>
          <w:spacing w:val="4"/>
          <w:w w:val="105"/>
          <w:sz w:val="28"/>
        </w:rPr>
        <w:t xml:space="preserve"> </w:t>
      </w:r>
      <w:r>
        <w:rPr>
          <w:color w:val="080808"/>
          <w:w w:val="105"/>
          <w:sz w:val="28"/>
        </w:rPr>
        <w:t>GOVERNMENT</w:t>
      </w:r>
      <w:r>
        <w:rPr>
          <w:color w:val="080808"/>
          <w:spacing w:val="17"/>
          <w:w w:val="105"/>
          <w:sz w:val="28"/>
        </w:rPr>
        <w:t xml:space="preserve"> </w:t>
      </w:r>
      <w:r>
        <w:rPr>
          <w:color w:val="080808"/>
          <w:w w:val="105"/>
          <w:sz w:val="28"/>
        </w:rPr>
        <w:t>ACT</w:t>
      </w:r>
      <w:r>
        <w:rPr>
          <w:color w:val="080808"/>
          <w:spacing w:val="-8"/>
          <w:w w:val="105"/>
          <w:sz w:val="28"/>
        </w:rPr>
        <w:t xml:space="preserve"> </w:t>
      </w:r>
      <w:r>
        <w:rPr>
          <w:color w:val="080808"/>
          <w:w w:val="105"/>
          <w:sz w:val="28"/>
        </w:rPr>
        <w:t>1995</w:t>
      </w:r>
    </w:p>
    <w:p w:rsidR="006B6DB1" w:rsidRDefault="006B6DB1">
      <w:pPr>
        <w:pStyle w:val="BodyText"/>
        <w:rPr>
          <w:sz w:val="30"/>
        </w:rPr>
      </w:pPr>
    </w:p>
    <w:p w:rsidR="006B6DB1" w:rsidRDefault="006B6DB1">
      <w:pPr>
        <w:pStyle w:val="BodyText"/>
        <w:spacing w:before="3"/>
        <w:rPr>
          <w:sz w:val="26"/>
        </w:rPr>
      </w:pPr>
    </w:p>
    <w:p w:rsidR="006B6DB1" w:rsidRDefault="00F35BF3">
      <w:pPr>
        <w:spacing w:before="1"/>
        <w:ind w:left="2027" w:right="3105"/>
        <w:jc w:val="center"/>
        <w:rPr>
          <w:sz w:val="28"/>
        </w:rPr>
      </w:pPr>
      <w:r>
        <w:rPr>
          <w:color w:val="080808"/>
          <w:w w:val="105"/>
          <w:sz w:val="28"/>
        </w:rPr>
        <w:t>CAT</w:t>
      </w:r>
      <w:r>
        <w:rPr>
          <w:color w:val="080808"/>
          <w:spacing w:val="-5"/>
          <w:w w:val="105"/>
          <w:sz w:val="28"/>
        </w:rPr>
        <w:t xml:space="preserve"> </w:t>
      </w:r>
      <w:r>
        <w:rPr>
          <w:color w:val="080808"/>
          <w:w w:val="105"/>
          <w:sz w:val="28"/>
        </w:rPr>
        <w:t>ACT</w:t>
      </w:r>
      <w:r>
        <w:rPr>
          <w:color w:val="080808"/>
          <w:spacing w:val="6"/>
          <w:w w:val="105"/>
          <w:sz w:val="28"/>
        </w:rPr>
        <w:t xml:space="preserve"> </w:t>
      </w:r>
      <w:r>
        <w:rPr>
          <w:color w:val="080808"/>
          <w:w w:val="105"/>
          <w:sz w:val="28"/>
        </w:rPr>
        <w:t>2011</w:t>
      </w:r>
    </w:p>
    <w:p w:rsidR="006B6DB1" w:rsidRDefault="006B6DB1">
      <w:pPr>
        <w:pStyle w:val="BodyText"/>
        <w:rPr>
          <w:sz w:val="30"/>
        </w:rPr>
      </w:pPr>
    </w:p>
    <w:p w:rsidR="006B6DB1" w:rsidRDefault="006B6DB1">
      <w:pPr>
        <w:pStyle w:val="BodyText"/>
        <w:rPr>
          <w:sz w:val="30"/>
        </w:rPr>
      </w:pPr>
    </w:p>
    <w:p w:rsidR="006B6DB1" w:rsidRDefault="00F35BF3">
      <w:pPr>
        <w:pStyle w:val="Title"/>
        <w:spacing w:before="174"/>
        <w:ind w:right="3142"/>
      </w:pPr>
      <w:r>
        <w:rPr>
          <w:color w:val="080808"/>
          <w:w w:val="105"/>
        </w:rPr>
        <w:t>CITY</w:t>
      </w:r>
      <w:r>
        <w:rPr>
          <w:color w:val="080808"/>
          <w:spacing w:val="11"/>
          <w:w w:val="105"/>
        </w:rPr>
        <w:t xml:space="preserve"> </w:t>
      </w:r>
      <w:r>
        <w:rPr>
          <w:color w:val="080808"/>
          <w:w w:val="105"/>
        </w:rPr>
        <w:t>OF</w:t>
      </w:r>
      <w:r>
        <w:rPr>
          <w:color w:val="080808"/>
          <w:spacing w:val="10"/>
          <w:w w:val="105"/>
        </w:rPr>
        <w:t xml:space="preserve"> </w:t>
      </w:r>
      <w:r>
        <w:rPr>
          <w:color w:val="080808"/>
          <w:w w:val="105"/>
        </w:rPr>
        <w:t>KALGOORLIE-BOULDER</w:t>
      </w:r>
    </w:p>
    <w:p w:rsidR="006B6DB1" w:rsidRDefault="006B6DB1">
      <w:pPr>
        <w:pStyle w:val="BodyText"/>
        <w:rPr>
          <w:b/>
          <w:sz w:val="30"/>
        </w:rPr>
      </w:pPr>
    </w:p>
    <w:p w:rsidR="006B6DB1" w:rsidRDefault="006B6DB1">
      <w:pPr>
        <w:pStyle w:val="BodyText"/>
        <w:rPr>
          <w:b/>
          <w:sz w:val="30"/>
        </w:rPr>
      </w:pPr>
    </w:p>
    <w:p w:rsidR="006B6DB1" w:rsidRDefault="006B6DB1">
      <w:pPr>
        <w:pStyle w:val="BodyText"/>
        <w:rPr>
          <w:b/>
          <w:sz w:val="30"/>
        </w:rPr>
      </w:pPr>
    </w:p>
    <w:p w:rsidR="006B6DB1" w:rsidRDefault="006B6DB1">
      <w:pPr>
        <w:pStyle w:val="BodyText"/>
        <w:spacing w:before="6"/>
        <w:rPr>
          <w:b/>
          <w:sz w:val="23"/>
        </w:rPr>
      </w:pPr>
    </w:p>
    <w:p w:rsidR="006B6DB1" w:rsidRDefault="00F35BF3">
      <w:pPr>
        <w:pStyle w:val="Title"/>
      </w:pPr>
      <w:r>
        <w:rPr>
          <w:color w:val="080808"/>
          <w:w w:val="105"/>
        </w:rPr>
        <w:t>CAT</w:t>
      </w:r>
      <w:r>
        <w:rPr>
          <w:color w:val="080808"/>
          <w:spacing w:val="-2"/>
          <w:w w:val="105"/>
        </w:rPr>
        <w:t xml:space="preserve"> </w:t>
      </w:r>
      <w:r>
        <w:rPr>
          <w:color w:val="080808"/>
          <w:w w:val="105"/>
        </w:rPr>
        <w:t>LOCAL</w:t>
      </w:r>
      <w:r>
        <w:rPr>
          <w:color w:val="080808"/>
          <w:spacing w:val="7"/>
          <w:w w:val="105"/>
        </w:rPr>
        <w:t xml:space="preserve"> </w:t>
      </w:r>
      <w:r>
        <w:rPr>
          <w:color w:val="080808"/>
          <w:w w:val="105"/>
        </w:rPr>
        <w:t>LAW</w:t>
      </w:r>
      <w:r>
        <w:rPr>
          <w:color w:val="080808"/>
          <w:spacing w:val="-6"/>
          <w:w w:val="105"/>
        </w:rPr>
        <w:t xml:space="preserve"> </w:t>
      </w:r>
      <w:r>
        <w:rPr>
          <w:color w:val="080808"/>
          <w:w w:val="105"/>
        </w:rPr>
        <w:t>2016</w:t>
      </w:r>
    </w:p>
    <w:p w:rsidR="006B6DB1" w:rsidRDefault="006B6DB1">
      <w:pPr>
        <w:rPr>
          <w:ins w:id="0" w:author="User" w:date="2021-12-06T08:58:00Z"/>
        </w:rPr>
      </w:pPr>
    </w:p>
    <w:p w:rsidR="0030101B" w:rsidRDefault="0030101B">
      <w:pPr>
        <w:rPr>
          <w:ins w:id="1" w:author="User" w:date="2021-12-06T08:58:00Z"/>
        </w:rPr>
      </w:pPr>
    </w:p>
    <w:p w:rsidR="0030101B" w:rsidRDefault="0030101B">
      <w:pPr>
        <w:rPr>
          <w:ins w:id="2" w:author="User" w:date="2021-12-06T08:57:00Z"/>
        </w:rPr>
      </w:pPr>
    </w:p>
    <w:p w:rsidR="0030101B" w:rsidRDefault="0030101B">
      <w:pPr>
        <w:rPr>
          <w:ins w:id="3" w:author="User" w:date="2021-12-06T08:57:00Z"/>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 w:author="User" w:date="2021-12-06T08:58:00Z">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57"/>
        <w:tblGridChange w:id="5">
          <w:tblGrid>
            <w:gridCol w:w="4643"/>
          </w:tblGrid>
        </w:tblGridChange>
      </w:tblGrid>
      <w:tr w:rsidR="0030101B" w:rsidRPr="00751E86" w:rsidTr="0030101B">
        <w:trPr>
          <w:jc w:val="right"/>
          <w:ins w:id="6" w:author="User" w:date="2021-12-06T08:58:00Z"/>
          <w:trPrChange w:id="7" w:author="User" w:date="2021-12-06T08:58:00Z">
            <w:trPr>
              <w:jc w:val="right"/>
            </w:trPr>
          </w:trPrChange>
        </w:trPr>
        <w:tc>
          <w:tcPr>
            <w:tcW w:w="3957" w:type="dxa"/>
            <w:tcBorders>
              <w:top w:val="single" w:sz="4" w:space="0" w:color="auto"/>
              <w:left w:val="single" w:sz="4" w:space="0" w:color="auto"/>
              <w:bottom w:val="single" w:sz="4" w:space="0" w:color="auto"/>
              <w:right w:val="single" w:sz="4" w:space="0" w:color="auto"/>
            </w:tcBorders>
            <w:hideMark/>
            <w:tcPrChange w:id="8" w:author="User" w:date="2021-12-06T08:58:00Z">
              <w:tcPr>
                <w:tcW w:w="4643" w:type="dxa"/>
                <w:tcBorders>
                  <w:top w:val="single" w:sz="4" w:space="0" w:color="auto"/>
                  <w:left w:val="single" w:sz="4" w:space="0" w:color="auto"/>
                  <w:bottom w:val="single" w:sz="4" w:space="0" w:color="auto"/>
                  <w:right w:val="single" w:sz="4" w:space="0" w:color="auto"/>
                </w:tcBorders>
                <w:hideMark/>
              </w:tcPr>
            </w:tcPrChange>
          </w:tcPr>
          <w:p w:rsidR="0030101B" w:rsidRPr="00751E86" w:rsidRDefault="0030101B" w:rsidP="0030101B">
            <w:pPr>
              <w:widowControl/>
              <w:autoSpaceDE/>
              <w:autoSpaceDN/>
              <w:rPr>
                <w:ins w:id="9" w:author="User" w:date="2021-12-06T08:58:00Z"/>
                <w:sz w:val="21"/>
                <w:szCs w:val="21"/>
                <w:lang w:val="en-AU"/>
                <w:rPrChange w:id="10" w:author="User" w:date="2021-12-06T09:08:00Z">
                  <w:rPr>
                    <w:ins w:id="11" w:author="User" w:date="2021-12-06T08:58:00Z"/>
                    <w:rFonts w:ascii="Arial" w:hAnsi="Arial" w:cs="Arial"/>
                    <w:szCs w:val="20"/>
                    <w:lang w:val="en-AU"/>
                  </w:rPr>
                </w:rPrChange>
              </w:rPr>
            </w:pPr>
            <w:ins w:id="12" w:author="User" w:date="2021-12-06T08:58:00Z">
              <w:r w:rsidRPr="00751E86">
                <w:rPr>
                  <w:sz w:val="21"/>
                  <w:szCs w:val="21"/>
                  <w:lang w:val="en-AU"/>
                  <w:rPrChange w:id="13" w:author="User" w:date="2021-12-06T09:08:00Z">
                    <w:rPr>
                      <w:rFonts w:ascii="Arial" w:hAnsi="Arial" w:cs="Arial"/>
                      <w:szCs w:val="20"/>
                      <w:lang w:val="en-AU"/>
                    </w:rPr>
                  </w:rPrChange>
                </w:rPr>
                <w:t>Publis</w:t>
              </w:r>
              <w:r w:rsidRPr="00751E86">
                <w:rPr>
                  <w:sz w:val="21"/>
                  <w:szCs w:val="21"/>
                  <w:lang w:val="en-AU"/>
                  <w:rPrChange w:id="14" w:author="User" w:date="2021-12-06T09:08:00Z">
                    <w:rPr>
                      <w:rFonts w:ascii="Arial" w:hAnsi="Arial" w:cs="Arial"/>
                      <w:szCs w:val="20"/>
                      <w:lang w:val="en-AU"/>
                    </w:rPr>
                  </w:rPrChange>
                </w:rPr>
                <w:t>hed in the Government Gazette</w:t>
              </w:r>
              <w:r w:rsidRPr="00751E86">
                <w:rPr>
                  <w:sz w:val="21"/>
                  <w:szCs w:val="21"/>
                  <w:lang w:val="en-AU"/>
                  <w:rPrChange w:id="15" w:author="User" w:date="2021-12-06T09:08:00Z">
                    <w:rPr>
                      <w:rFonts w:ascii="Arial" w:hAnsi="Arial" w:cs="Arial"/>
                      <w:szCs w:val="20"/>
                      <w:lang w:val="en-AU"/>
                    </w:rPr>
                  </w:rPrChange>
                </w:rPr>
                <w:t xml:space="preserve"> </w:t>
              </w:r>
              <w:r w:rsidRPr="00751E86">
                <w:rPr>
                  <w:sz w:val="21"/>
                  <w:szCs w:val="21"/>
                  <w:lang w:val="en-AU"/>
                  <w:rPrChange w:id="16" w:author="User" w:date="2021-12-06T09:08:00Z">
                    <w:rPr>
                      <w:rFonts w:ascii="Arial" w:hAnsi="Arial" w:cs="Arial"/>
                      <w:szCs w:val="20"/>
                      <w:lang w:val="en-AU"/>
                    </w:rPr>
                  </w:rPrChange>
                </w:rPr>
                <w:t xml:space="preserve">27 Sept 2016, </w:t>
              </w:r>
            </w:ins>
            <w:ins w:id="17" w:author="User" w:date="2021-12-06T08:59:00Z">
              <w:r w:rsidRPr="00751E86">
                <w:rPr>
                  <w:sz w:val="21"/>
                  <w:szCs w:val="21"/>
                  <w:lang w:val="en-AU"/>
                  <w:rPrChange w:id="18" w:author="User" w:date="2021-12-06T09:08:00Z">
                    <w:rPr>
                      <w:rFonts w:ascii="Arial" w:hAnsi="Arial" w:cs="Arial"/>
                      <w:szCs w:val="20"/>
                      <w:lang w:val="en-AU"/>
                    </w:rPr>
                  </w:rPrChange>
                </w:rPr>
                <w:t>No.</w:t>
              </w:r>
            </w:ins>
            <w:ins w:id="19" w:author="User" w:date="2021-12-06T08:58:00Z">
              <w:r w:rsidRPr="00751E86">
                <w:rPr>
                  <w:sz w:val="21"/>
                  <w:szCs w:val="21"/>
                  <w:lang w:val="en-AU"/>
                  <w:rPrChange w:id="20" w:author="User" w:date="2021-12-06T09:08:00Z">
                    <w:rPr>
                      <w:rFonts w:ascii="Arial" w:hAnsi="Arial" w:cs="Arial"/>
                      <w:szCs w:val="20"/>
                      <w:lang w:val="en-AU"/>
                    </w:rPr>
                  </w:rPrChange>
                </w:rPr>
                <w:t xml:space="preserve"> 175</w:t>
              </w:r>
              <w:r w:rsidRPr="00751E86">
                <w:rPr>
                  <w:sz w:val="21"/>
                  <w:szCs w:val="21"/>
                  <w:lang w:val="en-AU"/>
                  <w:rPrChange w:id="21" w:author="User" w:date="2021-12-06T09:08:00Z">
                    <w:rPr>
                      <w:rFonts w:ascii="Arial" w:hAnsi="Arial" w:cs="Arial"/>
                      <w:szCs w:val="20"/>
                      <w:lang w:val="en-AU"/>
                    </w:rPr>
                  </w:rPrChange>
                </w:rPr>
                <w:t>.</w:t>
              </w:r>
            </w:ins>
          </w:p>
        </w:tc>
      </w:tr>
      <w:tr w:rsidR="0030101B" w:rsidRPr="00751E86" w:rsidTr="0030101B">
        <w:trPr>
          <w:jc w:val="right"/>
          <w:ins w:id="22" w:author="User" w:date="2021-12-06T08:58:00Z"/>
          <w:trPrChange w:id="23" w:author="User" w:date="2021-12-06T08:58:00Z">
            <w:trPr>
              <w:jc w:val="right"/>
            </w:trPr>
          </w:trPrChange>
        </w:trPr>
        <w:tc>
          <w:tcPr>
            <w:tcW w:w="3957" w:type="dxa"/>
            <w:tcBorders>
              <w:top w:val="single" w:sz="4" w:space="0" w:color="auto"/>
              <w:left w:val="single" w:sz="4" w:space="0" w:color="auto"/>
              <w:bottom w:val="single" w:sz="4" w:space="0" w:color="auto"/>
              <w:right w:val="single" w:sz="4" w:space="0" w:color="auto"/>
            </w:tcBorders>
            <w:tcPrChange w:id="24" w:author="User" w:date="2021-12-06T08:58:00Z">
              <w:tcPr>
                <w:tcW w:w="4643" w:type="dxa"/>
                <w:tcBorders>
                  <w:top w:val="single" w:sz="4" w:space="0" w:color="auto"/>
                  <w:left w:val="single" w:sz="4" w:space="0" w:color="auto"/>
                  <w:bottom w:val="single" w:sz="4" w:space="0" w:color="auto"/>
                  <w:right w:val="single" w:sz="4" w:space="0" w:color="auto"/>
                </w:tcBorders>
              </w:tcPr>
            </w:tcPrChange>
          </w:tcPr>
          <w:p w:rsidR="0030101B" w:rsidRPr="00751E86" w:rsidRDefault="0030101B" w:rsidP="0030101B">
            <w:pPr>
              <w:widowControl/>
              <w:autoSpaceDE/>
              <w:autoSpaceDN/>
              <w:rPr>
                <w:ins w:id="25" w:author="User" w:date="2021-12-06T08:58:00Z"/>
                <w:sz w:val="21"/>
                <w:szCs w:val="21"/>
                <w:lang w:val="en-AU"/>
                <w:rPrChange w:id="26" w:author="User" w:date="2021-12-06T09:08:00Z">
                  <w:rPr>
                    <w:ins w:id="27" w:author="User" w:date="2021-12-06T08:58:00Z"/>
                    <w:rFonts w:ascii="Arial" w:hAnsi="Arial" w:cs="Arial"/>
                    <w:szCs w:val="20"/>
                    <w:lang w:val="en-AU"/>
                  </w:rPr>
                </w:rPrChange>
              </w:rPr>
            </w:pPr>
            <w:ins w:id="28" w:author="User" w:date="2021-12-06T08:58:00Z">
              <w:r w:rsidRPr="00751E86">
                <w:rPr>
                  <w:sz w:val="21"/>
                  <w:szCs w:val="21"/>
                  <w:lang w:val="en-AU"/>
                  <w:rPrChange w:id="29" w:author="User" w:date="2021-12-06T09:08:00Z">
                    <w:rPr>
                      <w:rFonts w:ascii="Arial" w:hAnsi="Arial" w:cs="Arial"/>
                      <w:szCs w:val="20"/>
                      <w:lang w:val="en-AU"/>
                    </w:rPr>
                  </w:rPrChange>
                </w:rPr>
                <w:t>Amended:</w:t>
              </w:r>
            </w:ins>
          </w:p>
          <w:p w:rsidR="0030101B" w:rsidRPr="00751E86" w:rsidRDefault="0030101B" w:rsidP="0030101B">
            <w:pPr>
              <w:widowControl/>
              <w:autoSpaceDE/>
              <w:autoSpaceDN/>
              <w:rPr>
                <w:ins w:id="30" w:author="User" w:date="2021-12-06T08:58:00Z"/>
                <w:sz w:val="21"/>
                <w:szCs w:val="21"/>
                <w:lang w:val="en-AU"/>
                <w:rPrChange w:id="31" w:author="User" w:date="2021-12-06T09:08:00Z">
                  <w:rPr>
                    <w:ins w:id="32" w:author="User" w:date="2021-12-06T08:58:00Z"/>
                    <w:rFonts w:ascii="Arial" w:hAnsi="Arial" w:cs="Arial"/>
                    <w:szCs w:val="20"/>
                    <w:lang w:val="en-AU"/>
                  </w:rPr>
                </w:rPrChange>
              </w:rPr>
            </w:pPr>
            <w:ins w:id="33" w:author="User" w:date="2021-12-06T08:58:00Z">
              <w:r w:rsidRPr="00751E86">
                <w:rPr>
                  <w:sz w:val="21"/>
                  <w:szCs w:val="21"/>
                  <w:lang w:val="en-AU"/>
                  <w:rPrChange w:id="34" w:author="User" w:date="2021-12-06T09:08:00Z">
                    <w:rPr>
                      <w:rFonts w:ascii="Arial" w:hAnsi="Arial" w:cs="Arial"/>
                      <w:szCs w:val="20"/>
                      <w:lang w:val="en-AU"/>
                    </w:rPr>
                  </w:rPrChange>
                </w:rPr>
                <w:t>G</w:t>
              </w:r>
            </w:ins>
            <w:ins w:id="35" w:author="User" w:date="2021-12-06T08:59:00Z">
              <w:r w:rsidRPr="00751E86">
                <w:rPr>
                  <w:sz w:val="21"/>
                  <w:szCs w:val="21"/>
                  <w:lang w:val="en-AU"/>
                  <w:rPrChange w:id="36" w:author="User" w:date="2021-12-06T09:08:00Z">
                    <w:rPr>
                      <w:rFonts w:ascii="Arial" w:hAnsi="Arial" w:cs="Arial"/>
                      <w:szCs w:val="20"/>
                      <w:lang w:val="en-AU"/>
                    </w:rPr>
                  </w:rPrChange>
                </w:rPr>
                <w:t xml:space="preserve">overnment Gazette 2 June 2017, No. </w:t>
              </w:r>
            </w:ins>
            <w:ins w:id="37" w:author="User" w:date="2021-12-06T09:00:00Z">
              <w:r w:rsidRPr="00751E86">
                <w:rPr>
                  <w:sz w:val="21"/>
                  <w:szCs w:val="21"/>
                  <w:lang w:val="en-AU"/>
                  <w:rPrChange w:id="38" w:author="User" w:date="2021-12-06T09:08:00Z">
                    <w:rPr>
                      <w:rFonts w:ascii="Arial" w:hAnsi="Arial" w:cs="Arial"/>
                      <w:szCs w:val="20"/>
                      <w:lang w:val="en-AU"/>
                    </w:rPr>
                  </w:rPrChange>
                </w:rPr>
                <w:t>105, p2747</w:t>
              </w:r>
            </w:ins>
          </w:p>
        </w:tc>
      </w:tr>
      <w:tr w:rsidR="0030101B" w:rsidRPr="00751E86" w:rsidTr="0030101B">
        <w:trPr>
          <w:jc w:val="right"/>
          <w:ins w:id="39" w:author="User" w:date="2021-12-06T08:58:00Z"/>
          <w:trPrChange w:id="40" w:author="User" w:date="2021-12-06T08:58:00Z">
            <w:trPr>
              <w:jc w:val="right"/>
            </w:trPr>
          </w:trPrChange>
        </w:trPr>
        <w:tc>
          <w:tcPr>
            <w:tcW w:w="3957" w:type="dxa"/>
            <w:tcBorders>
              <w:top w:val="single" w:sz="4" w:space="0" w:color="auto"/>
              <w:left w:val="single" w:sz="4" w:space="0" w:color="auto"/>
              <w:bottom w:val="single" w:sz="4" w:space="0" w:color="auto"/>
              <w:right w:val="single" w:sz="4" w:space="0" w:color="auto"/>
            </w:tcBorders>
            <w:tcPrChange w:id="41" w:author="User" w:date="2021-12-06T08:58:00Z">
              <w:tcPr>
                <w:tcW w:w="4643" w:type="dxa"/>
                <w:tcBorders>
                  <w:top w:val="single" w:sz="4" w:space="0" w:color="auto"/>
                  <w:left w:val="single" w:sz="4" w:space="0" w:color="auto"/>
                  <w:bottom w:val="single" w:sz="4" w:space="0" w:color="auto"/>
                  <w:right w:val="single" w:sz="4" w:space="0" w:color="auto"/>
                </w:tcBorders>
              </w:tcPr>
            </w:tcPrChange>
          </w:tcPr>
          <w:p w:rsidR="0030101B" w:rsidRPr="00751E86" w:rsidRDefault="0030101B" w:rsidP="0030101B">
            <w:pPr>
              <w:widowControl/>
              <w:autoSpaceDE/>
              <w:autoSpaceDN/>
              <w:rPr>
                <w:ins w:id="42" w:author="User" w:date="2021-12-06T08:58:00Z"/>
                <w:sz w:val="21"/>
                <w:szCs w:val="21"/>
                <w:lang w:val="en-AU"/>
                <w:rPrChange w:id="43" w:author="User" w:date="2021-12-06T09:08:00Z">
                  <w:rPr>
                    <w:ins w:id="44" w:author="User" w:date="2021-12-06T08:58:00Z"/>
                    <w:rFonts w:ascii="Arial" w:hAnsi="Arial" w:cs="Arial"/>
                    <w:szCs w:val="20"/>
                    <w:lang w:val="en-AU"/>
                  </w:rPr>
                </w:rPrChange>
              </w:rPr>
            </w:pPr>
            <w:ins w:id="45" w:author="User" w:date="2021-12-06T08:58:00Z">
              <w:r w:rsidRPr="00751E86">
                <w:rPr>
                  <w:sz w:val="21"/>
                  <w:szCs w:val="21"/>
                  <w:lang w:val="en-AU"/>
                  <w:rPrChange w:id="46" w:author="User" w:date="2021-12-06T09:08:00Z">
                    <w:rPr>
                      <w:rFonts w:ascii="Arial" w:hAnsi="Arial" w:cs="Arial"/>
                      <w:szCs w:val="20"/>
                      <w:lang w:val="en-AU"/>
                    </w:rPr>
                  </w:rPrChange>
                </w:rPr>
                <w:t>Disclaimer:</w:t>
              </w:r>
            </w:ins>
          </w:p>
          <w:p w:rsidR="0030101B" w:rsidRPr="00751E86" w:rsidRDefault="0030101B" w:rsidP="0030101B">
            <w:pPr>
              <w:widowControl/>
              <w:autoSpaceDE/>
              <w:autoSpaceDN/>
              <w:rPr>
                <w:ins w:id="47" w:author="User" w:date="2021-12-06T08:58:00Z"/>
                <w:sz w:val="21"/>
                <w:szCs w:val="21"/>
                <w:highlight w:val="yellow"/>
                <w:lang w:val="en-AU"/>
                <w:rPrChange w:id="48" w:author="User" w:date="2021-12-06T09:08:00Z">
                  <w:rPr>
                    <w:ins w:id="49" w:author="User" w:date="2021-12-06T08:58:00Z"/>
                    <w:rFonts w:ascii="Arial" w:hAnsi="Arial" w:cs="Arial"/>
                    <w:szCs w:val="20"/>
                    <w:highlight w:val="yellow"/>
                    <w:lang w:val="en-AU"/>
                  </w:rPr>
                </w:rPrChange>
              </w:rPr>
            </w:pPr>
            <w:ins w:id="50" w:author="User" w:date="2021-12-06T08:58:00Z">
              <w:r w:rsidRPr="00751E86">
                <w:rPr>
                  <w:sz w:val="21"/>
                  <w:szCs w:val="21"/>
                  <w:lang w:val="en-AU"/>
                  <w:rPrChange w:id="51" w:author="User" w:date="2021-12-06T09:08:00Z">
                    <w:rPr>
                      <w:rFonts w:ascii="Arial" w:hAnsi="Arial" w:cs="Arial"/>
                      <w:szCs w:val="20"/>
                      <w:lang w:val="en-AU"/>
                    </w:rPr>
                  </w:rPrChange>
                </w:rPr>
                <w:t>This version is an administrative version and while every attempt to ensure it is correct, only the Gazetted version as amended should be relied on. In particular, text boxes and notes in this version do not form part of the local law.</w:t>
              </w:r>
            </w:ins>
          </w:p>
        </w:tc>
      </w:tr>
    </w:tbl>
    <w:p w:rsidR="0030101B" w:rsidRDefault="0030101B" w:rsidP="0030101B">
      <w:pPr>
        <w:jc w:val="right"/>
        <w:sectPr w:rsidR="0030101B" w:rsidSect="0030101B">
          <w:type w:val="continuous"/>
          <w:pgSz w:w="11900" w:h="16820"/>
          <w:pgMar w:top="1600" w:right="843" w:bottom="280" w:left="840" w:header="720" w:footer="720" w:gutter="0"/>
          <w:cols w:space="720"/>
          <w:sectPrChange w:id="52" w:author="User" w:date="2021-12-06T08:58:00Z">
            <w:sectPr w:rsidR="0030101B" w:rsidSect="0030101B">
              <w:pgMar w:top="1600" w:right="0" w:bottom="280" w:left="840" w:header="720" w:footer="720" w:gutter="0"/>
            </w:sectPr>
          </w:sectPrChange>
        </w:sectPr>
        <w:pPrChange w:id="53" w:author="User" w:date="2021-12-06T08:57:00Z">
          <w:pPr/>
        </w:pPrChange>
      </w:pPr>
    </w:p>
    <w:p w:rsidR="006B6DB1" w:rsidRDefault="00F35BF3">
      <w:pPr>
        <w:spacing w:before="67"/>
        <w:ind w:left="2027" w:right="3060"/>
        <w:jc w:val="center"/>
        <w:rPr>
          <w:sz w:val="21"/>
        </w:rPr>
      </w:pPr>
      <w:r>
        <w:rPr>
          <w:color w:val="111111"/>
          <w:sz w:val="21"/>
        </w:rPr>
        <w:lastRenderedPageBreak/>
        <w:t>LOCAL</w:t>
      </w:r>
      <w:r>
        <w:rPr>
          <w:color w:val="111111"/>
          <w:spacing w:val="5"/>
          <w:sz w:val="21"/>
        </w:rPr>
        <w:t xml:space="preserve"> </w:t>
      </w:r>
      <w:r>
        <w:rPr>
          <w:color w:val="111111"/>
          <w:sz w:val="21"/>
        </w:rPr>
        <w:t>GOVERNMENT</w:t>
      </w:r>
      <w:r>
        <w:rPr>
          <w:color w:val="111111"/>
          <w:spacing w:val="16"/>
          <w:sz w:val="21"/>
        </w:rPr>
        <w:t xml:space="preserve"> </w:t>
      </w:r>
      <w:r>
        <w:rPr>
          <w:color w:val="111111"/>
          <w:sz w:val="21"/>
        </w:rPr>
        <w:t>ACT</w:t>
      </w:r>
      <w:r>
        <w:rPr>
          <w:color w:val="111111"/>
          <w:spacing w:val="3"/>
          <w:sz w:val="21"/>
        </w:rPr>
        <w:t xml:space="preserve"> </w:t>
      </w:r>
      <w:r>
        <w:rPr>
          <w:color w:val="111111"/>
          <w:sz w:val="21"/>
        </w:rPr>
        <w:t>1995</w:t>
      </w:r>
    </w:p>
    <w:p w:rsidR="006B6DB1" w:rsidRDefault="006B6DB1">
      <w:pPr>
        <w:pStyle w:val="BodyText"/>
        <w:rPr>
          <w:sz w:val="22"/>
        </w:rPr>
      </w:pPr>
    </w:p>
    <w:p w:rsidR="006B6DB1" w:rsidRDefault="00F35BF3">
      <w:pPr>
        <w:spacing w:before="158"/>
        <w:ind w:left="2027" w:right="3076"/>
        <w:jc w:val="center"/>
        <w:rPr>
          <w:sz w:val="21"/>
        </w:rPr>
      </w:pPr>
      <w:r>
        <w:rPr>
          <w:color w:val="111111"/>
          <w:sz w:val="21"/>
        </w:rPr>
        <w:t>CAT</w:t>
      </w:r>
      <w:r>
        <w:rPr>
          <w:color w:val="111111"/>
          <w:spacing w:val="2"/>
          <w:sz w:val="21"/>
        </w:rPr>
        <w:t xml:space="preserve"> </w:t>
      </w:r>
      <w:r>
        <w:rPr>
          <w:color w:val="111111"/>
          <w:sz w:val="21"/>
        </w:rPr>
        <w:t>ACT</w:t>
      </w:r>
      <w:r>
        <w:rPr>
          <w:color w:val="111111"/>
          <w:spacing w:val="-5"/>
          <w:sz w:val="21"/>
        </w:rPr>
        <w:t xml:space="preserve"> </w:t>
      </w:r>
      <w:r>
        <w:rPr>
          <w:color w:val="111111"/>
          <w:sz w:val="21"/>
        </w:rPr>
        <w:t>2011</w:t>
      </w:r>
    </w:p>
    <w:p w:rsidR="006B6DB1" w:rsidRDefault="006B6DB1">
      <w:pPr>
        <w:pStyle w:val="BodyText"/>
        <w:spacing w:before="5"/>
        <w:rPr>
          <w:sz w:val="22"/>
        </w:rPr>
      </w:pPr>
    </w:p>
    <w:p w:rsidR="006B6DB1" w:rsidRDefault="00F35BF3">
      <w:pPr>
        <w:spacing w:line="506" w:lineRule="auto"/>
        <w:ind w:left="3242" w:right="4283"/>
        <w:jc w:val="center"/>
        <w:rPr>
          <w:b/>
          <w:sz w:val="20"/>
        </w:rPr>
      </w:pPr>
      <w:r>
        <w:rPr>
          <w:b/>
          <w:color w:val="111111"/>
          <w:w w:val="105"/>
          <w:sz w:val="20"/>
        </w:rPr>
        <w:t>CITY</w:t>
      </w:r>
      <w:r>
        <w:rPr>
          <w:b/>
          <w:color w:val="111111"/>
          <w:spacing w:val="14"/>
          <w:w w:val="105"/>
          <w:sz w:val="20"/>
        </w:rPr>
        <w:t xml:space="preserve"> </w:t>
      </w:r>
      <w:r>
        <w:rPr>
          <w:b/>
          <w:color w:val="111111"/>
          <w:w w:val="105"/>
          <w:sz w:val="20"/>
        </w:rPr>
        <w:t>OF</w:t>
      </w:r>
      <w:r>
        <w:rPr>
          <w:b/>
          <w:color w:val="111111"/>
          <w:spacing w:val="5"/>
          <w:w w:val="105"/>
          <w:sz w:val="20"/>
        </w:rPr>
        <w:t xml:space="preserve"> </w:t>
      </w:r>
      <w:r>
        <w:rPr>
          <w:b/>
          <w:color w:val="111111"/>
          <w:w w:val="105"/>
          <w:sz w:val="20"/>
        </w:rPr>
        <w:t>KALGOORLIE-BOULDER</w:t>
      </w:r>
      <w:r>
        <w:rPr>
          <w:b/>
          <w:color w:val="111111"/>
          <w:spacing w:val="-50"/>
          <w:w w:val="105"/>
          <w:sz w:val="20"/>
        </w:rPr>
        <w:t xml:space="preserve"> </w:t>
      </w:r>
      <w:r>
        <w:rPr>
          <w:b/>
          <w:color w:val="111111"/>
          <w:w w:val="105"/>
          <w:sz w:val="20"/>
        </w:rPr>
        <w:t>CAT</w:t>
      </w:r>
      <w:r>
        <w:rPr>
          <w:b/>
          <w:color w:val="111111"/>
          <w:spacing w:val="6"/>
          <w:w w:val="105"/>
          <w:sz w:val="20"/>
        </w:rPr>
        <w:t xml:space="preserve"> </w:t>
      </w:r>
      <w:r>
        <w:rPr>
          <w:b/>
          <w:color w:val="111111"/>
          <w:w w:val="105"/>
          <w:sz w:val="20"/>
        </w:rPr>
        <w:t>LOCAL</w:t>
      </w:r>
      <w:r>
        <w:rPr>
          <w:b/>
          <w:color w:val="111111"/>
          <w:spacing w:val="7"/>
          <w:w w:val="105"/>
          <w:sz w:val="20"/>
        </w:rPr>
        <w:t xml:space="preserve"> </w:t>
      </w:r>
      <w:r>
        <w:rPr>
          <w:b/>
          <w:color w:val="111111"/>
          <w:w w:val="105"/>
          <w:sz w:val="20"/>
        </w:rPr>
        <w:t>LAW</w:t>
      </w:r>
      <w:r>
        <w:rPr>
          <w:b/>
          <w:color w:val="111111"/>
          <w:spacing w:val="6"/>
          <w:w w:val="105"/>
          <w:sz w:val="20"/>
        </w:rPr>
        <w:t xml:space="preserve"> </w:t>
      </w:r>
      <w:r>
        <w:rPr>
          <w:b/>
          <w:color w:val="111111"/>
          <w:w w:val="105"/>
          <w:sz w:val="20"/>
        </w:rPr>
        <w:t>2016</w:t>
      </w:r>
    </w:p>
    <w:p w:rsidR="006B6DB1" w:rsidRDefault="00F35BF3">
      <w:pPr>
        <w:spacing w:before="167"/>
        <w:ind w:left="2027" w:right="3092"/>
        <w:jc w:val="center"/>
        <w:rPr>
          <w:b/>
          <w:sz w:val="20"/>
        </w:rPr>
      </w:pPr>
      <w:r>
        <w:rPr>
          <w:b/>
          <w:color w:val="111111"/>
          <w:w w:val="105"/>
          <w:sz w:val="20"/>
        </w:rPr>
        <w:t>CONTENTS</w:t>
      </w:r>
    </w:p>
    <w:p w:rsidR="006B6DB1" w:rsidRDefault="006B6DB1">
      <w:pPr>
        <w:pStyle w:val="BodyText"/>
        <w:rPr>
          <w:b/>
        </w:rPr>
      </w:pPr>
    </w:p>
    <w:p w:rsidR="006B6DB1" w:rsidRDefault="006B6DB1">
      <w:pPr>
        <w:sectPr w:rsidR="006B6DB1">
          <w:pgSz w:w="11900" w:h="16820"/>
          <w:pgMar w:top="1120" w:right="0" w:bottom="280" w:left="840" w:header="720" w:footer="720" w:gutter="0"/>
          <w:cols w:space="720"/>
        </w:sectPr>
      </w:pPr>
    </w:p>
    <w:p w:rsidR="006B6DB1" w:rsidRDefault="006B6DB1">
      <w:pPr>
        <w:pStyle w:val="BodyText"/>
        <w:rPr>
          <w:b/>
          <w:sz w:val="22"/>
        </w:rPr>
      </w:pPr>
    </w:p>
    <w:p w:rsidR="006B6DB1" w:rsidRDefault="006B6DB1">
      <w:pPr>
        <w:pStyle w:val="BodyText"/>
        <w:rPr>
          <w:b/>
          <w:sz w:val="19"/>
        </w:rPr>
      </w:pPr>
    </w:p>
    <w:p w:rsidR="006B6DB1" w:rsidRDefault="00F35BF3">
      <w:pPr>
        <w:pStyle w:val="ListParagraph"/>
        <w:numPr>
          <w:ilvl w:val="1"/>
          <w:numId w:val="33"/>
        </w:numPr>
        <w:tabs>
          <w:tab w:val="left" w:pos="747"/>
          <w:tab w:val="left" w:pos="748"/>
        </w:tabs>
        <w:spacing w:before="1" w:line="241" w:lineRule="exact"/>
        <w:rPr>
          <w:rFonts w:ascii="Arial"/>
          <w:b/>
          <w:color w:val="111111"/>
          <w:sz w:val="19"/>
        </w:rPr>
      </w:pPr>
      <w:r>
        <w:rPr>
          <w:color w:val="111111"/>
          <w:sz w:val="21"/>
        </w:rPr>
        <w:t>Citation</w:t>
      </w:r>
    </w:p>
    <w:p w:rsidR="006B6DB1" w:rsidRDefault="00F35BF3">
      <w:pPr>
        <w:pStyle w:val="ListParagraph"/>
        <w:numPr>
          <w:ilvl w:val="1"/>
          <w:numId w:val="33"/>
        </w:numPr>
        <w:tabs>
          <w:tab w:val="left" w:pos="747"/>
          <w:tab w:val="left" w:pos="748"/>
        </w:tabs>
        <w:spacing w:line="241" w:lineRule="exact"/>
        <w:ind w:hanging="556"/>
        <w:rPr>
          <w:color w:val="111111"/>
          <w:sz w:val="21"/>
        </w:rPr>
      </w:pPr>
      <w:r>
        <w:rPr>
          <w:color w:val="111111"/>
          <w:sz w:val="21"/>
        </w:rPr>
        <w:t>Commencement</w:t>
      </w:r>
    </w:p>
    <w:p w:rsidR="006B6DB1" w:rsidRDefault="00F35BF3">
      <w:pPr>
        <w:pStyle w:val="ListParagraph"/>
        <w:numPr>
          <w:ilvl w:val="1"/>
          <w:numId w:val="33"/>
        </w:numPr>
        <w:tabs>
          <w:tab w:val="left" w:pos="749"/>
          <w:tab w:val="left" w:pos="750"/>
        </w:tabs>
        <w:spacing w:before="3" w:line="241" w:lineRule="exact"/>
        <w:ind w:left="749" w:hanging="558"/>
        <w:rPr>
          <w:color w:val="111111"/>
          <w:sz w:val="21"/>
        </w:rPr>
      </w:pPr>
      <w:r>
        <w:rPr>
          <w:color w:val="111111"/>
          <w:sz w:val="21"/>
        </w:rPr>
        <w:t>Application</w:t>
      </w:r>
    </w:p>
    <w:p w:rsidR="006B6DB1" w:rsidRDefault="00F35BF3">
      <w:pPr>
        <w:pStyle w:val="ListParagraph"/>
        <w:numPr>
          <w:ilvl w:val="1"/>
          <w:numId w:val="33"/>
        </w:numPr>
        <w:tabs>
          <w:tab w:val="left" w:pos="751"/>
          <w:tab w:val="left" w:pos="753"/>
        </w:tabs>
        <w:spacing w:line="241" w:lineRule="exact"/>
        <w:ind w:left="752" w:hanging="561"/>
        <w:rPr>
          <w:color w:val="111111"/>
          <w:sz w:val="21"/>
        </w:rPr>
      </w:pPr>
      <w:r>
        <w:rPr>
          <w:color w:val="111111"/>
          <w:sz w:val="21"/>
        </w:rPr>
        <w:t>Repeal</w:t>
      </w:r>
    </w:p>
    <w:p w:rsidR="006B6DB1" w:rsidRDefault="00F35BF3">
      <w:pPr>
        <w:pStyle w:val="ListParagraph"/>
        <w:numPr>
          <w:ilvl w:val="1"/>
          <w:numId w:val="33"/>
        </w:numPr>
        <w:tabs>
          <w:tab w:val="left" w:pos="747"/>
          <w:tab w:val="left" w:pos="748"/>
        </w:tabs>
        <w:spacing w:before="3"/>
        <w:ind w:hanging="556"/>
        <w:rPr>
          <w:color w:val="111111"/>
          <w:sz w:val="21"/>
        </w:rPr>
      </w:pPr>
      <w:r>
        <w:rPr>
          <w:color w:val="111111"/>
          <w:sz w:val="21"/>
        </w:rPr>
        <w:t>Definitions</w:t>
      </w:r>
    </w:p>
    <w:p w:rsidR="006B6DB1" w:rsidRDefault="00F35BF3">
      <w:pPr>
        <w:spacing w:before="4"/>
        <w:rPr>
          <w:sz w:val="21"/>
        </w:rPr>
      </w:pPr>
      <w:r>
        <w:br w:type="column"/>
      </w:r>
    </w:p>
    <w:p w:rsidR="006B6DB1" w:rsidRDefault="00F35BF3">
      <w:pPr>
        <w:spacing w:before="1"/>
        <w:ind w:left="192"/>
        <w:rPr>
          <w:b/>
          <w:sz w:val="20"/>
        </w:rPr>
      </w:pPr>
      <w:r>
        <w:rPr>
          <w:b/>
          <w:color w:val="111111"/>
          <w:spacing w:val="-2"/>
          <w:w w:val="105"/>
          <w:sz w:val="20"/>
        </w:rPr>
        <w:t>PART</w:t>
      </w:r>
      <w:r>
        <w:rPr>
          <w:b/>
          <w:color w:val="111111"/>
          <w:spacing w:val="8"/>
          <w:w w:val="105"/>
          <w:sz w:val="20"/>
        </w:rPr>
        <w:t xml:space="preserve"> </w:t>
      </w:r>
      <w:r>
        <w:rPr>
          <w:b/>
          <w:color w:val="111111"/>
          <w:spacing w:val="-1"/>
          <w:w w:val="105"/>
          <w:sz w:val="20"/>
        </w:rPr>
        <w:t>1</w:t>
      </w:r>
      <w:r>
        <w:rPr>
          <w:b/>
          <w:color w:val="111111"/>
          <w:spacing w:val="-11"/>
          <w:w w:val="105"/>
          <w:sz w:val="20"/>
        </w:rPr>
        <w:t xml:space="preserve"> </w:t>
      </w:r>
      <w:r>
        <w:rPr>
          <w:b/>
          <w:color w:val="111111"/>
          <w:spacing w:val="-1"/>
          <w:w w:val="105"/>
          <w:sz w:val="20"/>
        </w:rPr>
        <w:t>-</w:t>
      </w:r>
      <w:r>
        <w:rPr>
          <w:b/>
          <w:color w:val="111111"/>
          <w:w w:val="105"/>
          <w:sz w:val="20"/>
        </w:rPr>
        <w:t xml:space="preserve"> </w:t>
      </w:r>
      <w:r>
        <w:rPr>
          <w:b/>
          <w:color w:val="111111"/>
          <w:spacing w:val="-1"/>
          <w:w w:val="105"/>
          <w:sz w:val="20"/>
        </w:rPr>
        <w:t>PRELIMINARY</w:t>
      </w:r>
    </w:p>
    <w:p w:rsidR="006B6DB1" w:rsidRDefault="006B6DB1">
      <w:pPr>
        <w:rPr>
          <w:sz w:val="20"/>
        </w:rPr>
        <w:sectPr w:rsidR="006B6DB1">
          <w:type w:val="continuous"/>
          <w:pgSz w:w="11900" w:h="16820"/>
          <w:pgMar w:top="1600" w:right="0" w:bottom="280" w:left="840" w:header="720" w:footer="720" w:gutter="0"/>
          <w:cols w:num="2" w:space="720" w:equalWidth="0">
            <w:col w:w="2150" w:space="1440"/>
            <w:col w:w="7470"/>
          </w:cols>
        </w:sectPr>
      </w:pPr>
    </w:p>
    <w:p w:rsidR="006B6DB1" w:rsidRDefault="006B6DB1">
      <w:pPr>
        <w:pStyle w:val="BodyText"/>
        <w:spacing w:before="5"/>
        <w:rPr>
          <w:b/>
          <w:sz w:val="14"/>
        </w:rPr>
      </w:pPr>
    </w:p>
    <w:p w:rsidR="006B6DB1" w:rsidRDefault="006B6DB1">
      <w:pPr>
        <w:rPr>
          <w:sz w:val="14"/>
        </w:rPr>
        <w:sectPr w:rsidR="006B6DB1">
          <w:type w:val="continuous"/>
          <w:pgSz w:w="11900" w:h="16820"/>
          <w:pgMar w:top="1600" w:right="0" w:bottom="280" w:left="840" w:header="720" w:footer="720" w:gutter="0"/>
          <w:cols w:space="720"/>
        </w:sectPr>
      </w:pPr>
    </w:p>
    <w:p w:rsidR="006B6DB1" w:rsidRDefault="006B6DB1">
      <w:pPr>
        <w:pStyle w:val="BodyText"/>
        <w:spacing w:before="7"/>
        <w:rPr>
          <w:b/>
          <w:sz w:val="27"/>
        </w:rPr>
      </w:pPr>
    </w:p>
    <w:p w:rsidR="006B6DB1" w:rsidRDefault="00F35BF3">
      <w:pPr>
        <w:pStyle w:val="ListParagraph"/>
        <w:numPr>
          <w:ilvl w:val="1"/>
          <w:numId w:val="32"/>
        </w:numPr>
        <w:tabs>
          <w:tab w:val="left" w:pos="742"/>
          <w:tab w:val="left" w:pos="744"/>
        </w:tabs>
        <w:ind w:hanging="546"/>
        <w:rPr>
          <w:sz w:val="21"/>
        </w:rPr>
      </w:pPr>
      <w:r>
        <w:rPr>
          <w:color w:val="111111"/>
          <w:sz w:val="21"/>
        </w:rPr>
        <w:t>Cats</w:t>
      </w:r>
      <w:r>
        <w:rPr>
          <w:color w:val="111111"/>
          <w:spacing w:val="2"/>
          <w:sz w:val="21"/>
        </w:rPr>
        <w:t xml:space="preserve"> </w:t>
      </w:r>
      <w:r>
        <w:rPr>
          <w:color w:val="111111"/>
          <w:sz w:val="21"/>
        </w:rPr>
        <w:t>in</w:t>
      </w:r>
      <w:r>
        <w:rPr>
          <w:color w:val="111111"/>
          <w:spacing w:val="3"/>
          <w:sz w:val="21"/>
        </w:rPr>
        <w:t xml:space="preserve"> </w:t>
      </w:r>
      <w:r>
        <w:rPr>
          <w:color w:val="111111"/>
          <w:sz w:val="21"/>
        </w:rPr>
        <w:t>public</w:t>
      </w:r>
      <w:r>
        <w:rPr>
          <w:color w:val="111111"/>
          <w:spacing w:val="4"/>
          <w:sz w:val="21"/>
        </w:rPr>
        <w:t xml:space="preserve"> </w:t>
      </w:r>
      <w:r>
        <w:rPr>
          <w:color w:val="111111"/>
          <w:sz w:val="21"/>
        </w:rPr>
        <w:t>places</w:t>
      </w:r>
    </w:p>
    <w:p w:rsidR="006B6DB1" w:rsidRDefault="00F35BF3">
      <w:pPr>
        <w:pStyle w:val="ListParagraph"/>
        <w:numPr>
          <w:ilvl w:val="1"/>
          <w:numId w:val="32"/>
        </w:numPr>
        <w:tabs>
          <w:tab w:val="left" w:pos="742"/>
          <w:tab w:val="left" w:pos="744"/>
        </w:tabs>
        <w:spacing w:before="4" w:line="241" w:lineRule="exact"/>
        <w:ind w:hanging="551"/>
        <w:rPr>
          <w:sz w:val="21"/>
        </w:rPr>
      </w:pPr>
      <w:r>
        <w:rPr>
          <w:color w:val="111111"/>
          <w:sz w:val="21"/>
        </w:rPr>
        <w:t>Cats</w:t>
      </w:r>
      <w:r>
        <w:rPr>
          <w:color w:val="111111"/>
          <w:spacing w:val="2"/>
          <w:sz w:val="21"/>
        </w:rPr>
        <w:t xml:space="preserve"> </w:t>
      </w:r>
      <w:r>
        <w:rPr>
          <w:color w:val="111111"/>
          <w:sz w:val="21"/>
        </w:rPr>
        <w:t>in</w:t>
      </w:r>
      <w:r>
        <w:rPr>
          <w:color w:val="111111"/>
          <w:spacing w:val="5"/>
          <w:sz w:val="21"/>
        </w:rPr>
        <w:t xml:space="preserve"> </w:t>
      </w:r>
      <w:r>
        <w:rPr>
          <w:color w:val="111111"/>
          <w:sz w:val="21"/>
        </w:rPr>
        <w:t>other</w:t>
      </w:r>
      <w:r>
        <w:rPr>
          <w:color w:val="111111"/>
          <w:spacing w:val="5"/>
          <w:sz w:val="21"/>
        </w:rPr>
        <w:t xml:space="preserve"> </w:t>
      </w:r>
      <w:r>
        <w:rPr>
          <w:color w:val="111111"/>
          <w:sz w:val="21"/>
        </w:rPr>
        <w:t>places</w:t>
      </w:r>
    </w:p>
    <w:p w:rsidR="006B6DB1" w:rsidRDefault="00F35BF3">
      <w:pPr>
        <w:pStyle w:val="ListParagraph"/>
        <w:numPr>
          <w:ilvl w:val="1"/>
          <w:numId w:val="32"/>
        </w:numPr>
        <w:tabs>
          <w:tab w:val="left" w:pos="747"/>
          <w:tab w:val="left" w:pos="748"/>
        </w:tabs>
        <w:spacing w:line="241" w:lineRule="exact"/>
        <w:ind w:left="747" w:hanging="550"/>
        <w:rPr>
          <w:sz w:val="21"/>
        </w:rPr>
      </w:pPr>
      <w:r>
        <w:rPr>
          <w:color w:val="111111"/>
          <w:sz w:val="21"/>
        </w:rPr>
        <w:t>Direction</w:t>
      </w:r>
      <w:r>
        <w:rPr>
          <w:color w:val="111111"/>
          <w:spacing w:val="14"/>
          <w:sz w:val="21"/>
        </w:rPr>
        <w:t xml:space="preserve"> </w:t>
      </w:r>
      <w:r>
        <w:rPr>
          <w:color w:val="111111"/>
          <w:sz w:val="21"/>
        </w:rPr>
        <w:t>to</w:t>
      </w:r>
      <w:r>
        <w:rPr>
          <w:color w:val="111111"/>
          <w:spacing w:val="-10"/>
          <w:sz w:val="21"/>
        </w:rPr>
        <w:t xml:space="preserve"> </w:t>
      </w:r>
      <w:r>
        <w:rPr>
          <w:color w:val="111111"/>
          <w:sz w:val="21"/>
        </w:rPr>
        <w:t>confine</w:t>
      </w:r>
      <w:r>
        <w:rPr>
          <w:color w:val="111111"/>
          <w:spacing w:val="7"/>
          <w:sz w:val="21"/>
        </w:rPr>
        <w:t xml:space="preserve"> </w:t>
      </w:r>
      <w:r>
        <w:rPr>
          <w:color w:val="111111"/>
          <w:sz w:val="21"/>
        </w:rPr>
        <w:t>a</w:t>
      </w:r>
      <w:r>
        <w:rPr>
          <w:color w:val="111111"/>
          <w:spacing w:val="-5"/>
          <w:sz w:val="21"/>
        </w:rPr>
        <w:t xml:space="preserve"> </w:t>
      </w:r>
      <w:r>
        <w:rPr>
          <w:color w:val="111111"/>
          <w:sz w:val="21"/>
        </w:rPr>
        <w:t>cat</w:t>
      </w:r>
    </w:p>
    <w:p w:rsidR="006B6DB1" w:rsidRDefault="00F35BF3">
      <w:pPr>
        <w:spacing w:before="92"/>
        <w:ind w:left="193"/>
        <w:rPr>
          <w:b/>
          <w:sz w:val="20"/>
        </w:rPr>
      </w:pPr>
      <w:r>
        <w:br w:type="column"/>
      </w:r>
      <w:r>
        <w:rPr>
          <w:b/>
          <w:color w:val="111111"/>
          <w:w w:val="110"/>
          <w:sz w:val="20"/>
        </w:rPr>
        <w:lastRenderedPageBreak/>
        <w:t>PART</w:t>
      </w:r>
      <w:r>
        <w:rPr>
          <w:b/>
          <w:color w:val="111111"/>
          <w:spacing w:val="12"/>
          <w:w w:val="110"/>
          <w:sz w:val="20"/>
        </w:rPr>
        <w:t xml:space="preserve"> </w:t>
      </w:r>
      <w:r>
        <w:rPr>
          <w:b/>
          <w:color w:val="111111"/>
          <w:w w:val="110"/>
          <w:sz w:val="20"/>
        </w:rPr>
        <w:t>2-CONTROL</w:t>
      </w:r>
      <w:r>
        <w:rPr>
          <w:b/>
          <w:color w:val="111111"/>
          <w:spacing w:val="16"/>
          <w:w w:val="110"/>
          <w:sz w:val="20"/>
        </w:rPr>
        <w:t xml:space="preserve"> </w:t>
      </w:r>
      <w:r>
        <w:rPr>
          <w:b/>
          <w:color w:val="111111"/>
          <w:w w:val="110"/>
          <w:sz w:val="20"/>
        </w:rPr>
        <w:t>OF</w:t>
      </w:r>
      <w:r>
        <w:rPr>
          <w:b/>
          <w:color w:val="111111"/>
          <w:spacing w:val="7"/>
          <w:w w:val="110"/>
          <w:sz w:val="20"/>
        </w:rPr>
        <w:t xml:space="preserve"> </w:t>
      </w:r>
      <w:r>
        <w:rPr>
          <w:b/>
          <w:color w:val="111111"/>
          <w:w w:val="110"/>
          <w:sz w:val="20"/>
        </w:rPr>
        <w:t>CATS</w:t>
      </w:r>
    </w:p>
    <w:p w:rsidR="006B6DB1" w:rsidRDefault="006B6DB1">
      <w:pPr>
        <w:rPr>
          <w:sz w:val="20"/>
        </w:rPr>
        <w:sectPr w:rsidR="006B6DB1">
          <w:type w:val="continuous"/>
          <w:pgSz w:w="11900" w:h="16820"/>
          <w:pgMar w:top="1600" w:right="0" w:bottom="280" w:left="840" w:header="720" w:footer="720" w:gutter="0"/>
          <w:cols w:num="2" w:space="720" w:equalWidth="0">
            <w:col w:w="2944" w:space="377"/>
            <w:col w:w="7739"/>
          </w:cols>
        </w:sectPr>
      </w:pPr>
    </w:p>
    <w:p w:rsidR="006B6DB1" w:rsidRDefault="006B6DB1">
      <w:pPr>
        <w:pStyle w:val="BodyText"/>
        <w:rPr>
          <w:b/>
        </w:rPr>
      </w:pPr>
    </w:p>
    <w:p w:rsidR="006B6DB1" w:rsidRDefault="006B6DB1">
      <w:pPr>
        <w:pStyle w:val="BodyText"/>
        <w:spacing w:before="8"/>
        <w:rPr>
          <w:b/>
          <w:sz w:val="15"/>
        </w:rPr>
      </w:pPr>
    </w:p>
    <w:p w:rsidR="006B6DB1" w:rsidRDefault="00F35BF3">
      <w:pPr>
        <w:spacing w:before="92" w:line="228" w:lineRule="exact"/>
        <w:ind w:left="2971"/>
        <w:rPr>
          <w:b/>
          <w:sz w:val="20"/>
        </w:rPr>
      </w:pPr>
      <w:r>
        <w:rPr>
          <w:b/>
          <w:color w:val="111111"/>
          <w:spacing w:val="-1"/>
          <w:w w:val="105"/>
          <w:sz w:val="20"/>
        </w:rPr>
        <w:t>PART</w:t>
      </w:r>
      <w:r>
        <w:rPr>
          <w:b/>
          <w:color w:val="111111"/>
          <w:spacing w:val="2"/>
          <w:w w:val="105"/>
          <w:sz w:val="20"/>
        </w:rPr>
        <w:t xml:space="preserve"> </w:t>
      </w:r>
      <w:r>
        <w:rPr>
          <w:b/>
          <w:color w:val="111111"/>
          <w:w w:val="105"/>
          <w:sz w:val="20"/>
        </w:rPr>
        <w:t>3</w:t>
      </w:r>
      <w:r>
        <w:rPr>
          <w:b/>
          <w:color w:val="111111"/>
          <w:spacing w:val="-13"/>
          <w:w w:val="105"/>
          <w:sz w:val="20"/>
        </w:rPr>
        <w:t xml:space="preserve"> </w:t>
      </w:r>
      <w:r>
        <w:rPr>
          <w:color w:val="111111"/>
          <w:w w:val="105"/>
          <w:sz w:val="20"/>
        </w:rPr>
        <w:t>-</w:t>
      </w:r>
      <w:r>
        <w:rPr>
          <w:color w:val="111111"/>
          <w:spacing w:val="41"/>
          <w:w w:val="105"/>
          <w:sz w:val="20"/>
        </w:rPr>
        <w:t xml:space="preserve"> </w:t>
      </w:r>
      <w:r>
        <w:rPr>
          <w:b/>
          <w:color w:val="111111"/>
          <w:w w:val="105"/>
          <w:sz w:val="20"/>
        </w:rPr>
        <w:t>PERMITS</w:t>
      </w:r>
      <w:r>
        <w:rPr>
          <w:b/>
          <w:color w:val="111111"/>
          <w:spacing w:val="13"/>
          <w:w w:val="105"/>
          <w:sz w:val="20"/>
        </w:rPr>
        <w:t xml:space="preserve"> </w:t>
      </w:r>
      <w:r>
        <w:rPr>
          <w:b/>
          <w:color w:val="111111"/>
          <w:w w:val="105"/>
          <w:sz w:val="20"/>
        </w:rPr>
        <w:t>FOR</w:t>
      </w:r>
      <w:r>
        <w:rPr>
          <w:b/>
          <w:color w:val="111111"/>
          <w:spacing w:val="13"/>
          <w:w w:val="105"/>
          <w:sz w:val="20"/>
        </w:rPr>
        <w:t xml:space="preserve"> </w:t>
      </w:r>
      <w:r>
        <w:rPr>
          <w:b/>
          <w:color w:val="111111"/>
          <w:w w:val="105"/>
          <w:sz w:val="20"/>
        </w:rPr>
        <w:t>KEEPING</w:t>
      </w:r>
      <w:r>
        <w:rPr>
          <w:b/>
          <w:color w:val="111111"/>
          <w:spacing w:val="9"/>
          <w:w w:val="105"/>
          <w:sz w:val="20"/>
        </w:rPr>
        <w:t xml:space="preserve"> </w:t>
      </w:r>
      <w:r>
        <w:rPr>
          <w:b/>
          <w:color w:val="111111"/>
          <w:w w:val="105"/>
          <w:sz w:val="20"/>
        </w:rPr>
        <w:t>CATS</w:t>
      </w:r>
    </w:p>
    <w:p w:rsidR="006B6DB1" w:rsidRDefault="00F35BF3">
      <w:pPr>
        <w:pStyle w:val="ListParagraph"/>
        <w:numPr>
          <w:ilvl w:val="1"/>
          <w:numId w:val="31"/>
        </w:numPr>
        <w:tabs>
          <w:tab w:val="left" w:pos="750"/>
          <w:tab w:val="left" w:pos="751"/>
        </w:tabs>
        <w:spacing w:line="239" w:lineRule="exact"/>
        <w:ind w:hanging="557"/>
        <w:rPr>
          <w:sz w:val="21"/>
        </w:rPr>
      </w:pPr>
      <w:r>
        <w:rPr>
          <w:color w:val="111111"/>
          <w:sz w:val="21"/>
        </w:rPr>
        <w:t>Interpretation</w:t>
      </w:r>
    </w:p>
    <w:p w:rsidR="006B6DB1" w:rsidRDefault="00F35BF3">
      <w:pPr>
        <w:pStyle w:val="ListParagraph"/>
        <w:numPr>
          <w:ilvl w:val="1"/>
          <w:numId w:val="31"/>
        </w:numPr>
        <w:tabs>
          <w:tab w:val="left" w:pos="742"/>
          <w:tab w:val="left" w:pos="744"/>
        </w:tabs>
        <w:spacing w:before="3" w:line="241" w:lineRule="exact"/>
        <w:ind w:left="743" w:hanging="550"/>
        <w:rPr>
          <w:sz w:val="21"/>
        </w:rPr>
      </w:pPr>
      <w:r>
        <w:rPr>
          <w:color w:val="111111"/>
          <w:sz w:val="21"/>
        </w:rPr>
        <w:t>Cats for</w:t>
      </w:r>
      <w:r>
        <w:rPr>
          <w:color w:val="111111"/>
          <w:spacing w:val="3"/>
          <w:sz w:val="21"/>
        </w:rPr>
        <w:t xml:space="preserve"> </w:t>
      </w:r>
      <w:r>
        <w:rPr>
          <w:color w:val="111111"/>
          <w:sz w:val="21"/>
        </w:rPr>
        <w:t>which</w:t>
      </w:r>
      <w:r>
        <w:rPr>
          <w:color w:val="111111"/>
          <w:spacing w:val="11"/>
          <w:sz w:val="21"/>
        </w:rPr>
        <w:t xml:space="preserve"> </w:t>
      </w:r>
      <w:r>
        <w:rPr>
          <w:color w:val="111111"/>
          <w:sz w:val="21"/>
        </w:rPr>
        <w:t>permit</w:t>
      </w:r>
      <w:r>
        <w:rPr>
          <w:color w:val="111111"/>
          <w:spacing w:val="6"/>
          <w:sz w:val="21"/>
        </w:rPr>
        <w:t xml:space="preserve"> </w:t>
      </w:r>
      <w:r>
        <w:rPr>
          <w:color w:val="111111"/>
          <w:sz w:val="21"/>
        </w:rPr>
        <w:t>is</w:t>
      </w:r>
      <w:r>
        <w:rPr>
          <w:color w:val="111111"/>
          <w:spacing w:val="-3"/>
          <w:sz w:val="21"/>
        </w:rPr>
        <w:t xml:space="preserve"> </w:t>
      </w:r>
      <w:r>
        <w:rPr>
          <w:color w:val="111111"/>
          <w:sz w:val="21"/>
        </w:rPr>
        <w:t>required</w:t>
      </w:r>
    </w:p>
    <w:p w:rsidR="006B6DB1" w:rsidRDefault="00F35BF3">
      <w:pPr>
        <w:pStyle w:val="ListParagraph"/>
        <w:numPr>
          <w:ilvl w:val="1"/>
          <w:numId w:val="31"/>
        </w:numPr>
        <w:tabs>
          <w:tab w:val="left" w:pos="744"/>
          <w:tab w:val="left" w:pos="745"/>
        </w:tabs>
        <w:spacing w:line="240" w:lineRule="exact"/>
        <w:ind w:left="744" w:hanging="551"/>
        <w:rPr>
          <w:sz w:val="21"/>
        </w:rPr>
      </w:pPr>
      <w:r>
        <w:rPr>
          <w:color w:val="111111"/>
          <w:sz w:val="21"/>
        </w:rPr>
        <w:t>Transitional</w:t>
      </w:r>
      <w:r>
        <w:rPr>
          <w:color w:val="111111"/>
          <w:spacing w:val="11"/>
          <w:sz w:val="21"/>
        </w:rPr>
        <w:t xml:space="preserve"> </w:t>
      </w:r>
      <w:r>
        <w:rPr>
          <w:color w:val="111111"/>
          <w:sz w:val="21"/>
        </w:rPr>
        <w:t>provisions</w:t>
      </w:r>
    </w:p>
    <w:p w:rsidR="006B6DB1" w:rsidRDefault="00F35BF3">
      <w:pPr>
        <w:pStyle w:val="ListParagraph"/>
        <w:numPr>
          <w:ilvl w:val="1"/>
          <w:numId w:val="31"/>
        </w:numPr>
        <w:tabs>
          <w:tab w:val="left" w:pos="749"/>
          <w:tab w:val="left" w:pos="750"/>
        </w:tabs>
        <w:spacing w:line="241" w:lineRule="exact"/>
        <w:ind w:left="749"/>
        <w:rPr>
          <w:sz w:val="21"/>
        </w:rPr>
      </w:pPr>
      <w:r>
        <w:rPr>
          <w:color w:val="111111"/>
          <w:sz w:val="21"/>
        </w:rPr>
        <w:t>Application</w:t>
      </w:r>
      <w:r>
        <w:rPr>
          <w:color w:val="111111"/>
          <w:spacing w:val="10"/>
          <w:sz w:val="21"/>
        </w:rPr>
        <w:t xml:space="preserve"> </w:t>
      </w:r>
      <w:r>
        <w:rPr>
          <w:color w:val="111111"/>
          <w:sz w:val="21"/>
        </w:rPr>
        <w:t>for</w:t>
      </w:r>
      <w:r>
        <w:rPr>
          <w:color w:val="111111"/>
          <w:spacing w:val="-7"/>
          <w:sz w:val="21"/>
        </w:rPr>
        <w:t xml:space="preserve"> </w:t>
      </w:r>
      <w:r>
        <w:rPr>
          <w:color w:val="111111"/>
          <w:sz w:val="21"/>
        </w:rPr>
        <w:t>permit</w:t>
      </w:r>
    </w:p>
    <w:p w:rsidR="006B6DB1" w:rsidRDefault="00F35BF3">
      <w:pPr>
        <w:pStyle w:val="ListParagraph"/>
        <w:numPr>
          <w:ilvl w:val="1"/>
          <w:numId w:val="31"/>
        </w:numPr>
        <w:tabs>
          <w:tab w:val="left" w:pos="742"/>
          <w:tab w:val="left" w:pos="743"/>
        </w:tabs>
        <w:spacing w:before="4"/>
        <w:ind w:left="742" w:hanging="549"/>
        <w:rPr>
          <w:sz w:val="21"/>
        </w:rPr>
      </w:pPr>
      <w:r>
        <w:rPr>
          <w:color w:val="111111"/>
          <w:sz w:val="21"/>
        </w:rPr>
        <w:t>Refusal</w:t>
      </w:r>
      <w:r>
        <w:rPr>
          <w:color w:val="111111"/>
          <w:spacing w:val="8"/>
          <w:sz w:val="21"/>
        </w:rPr>
        <w:t xml:space="preserve"> </w:t>
      </w:r>
      <w:r>
        <w:rPr>
          <w:color w:val="111111"/>
          <w:sz w:val="21"/>
        </w:rPr>
        <w:t>to</w:t>
      </w:r>
      <w:r>
        <w:rPr>
          <w:color w:val="111111"/>
          <w:spacing w:val="-7"/>
          <w:sz w:val="21"/>
        </w:rPr>
        <w:t xml:space="preserve"> </w:t>
      </w:r>
      <w:r>
        <w:rPr>
          <w:color w:val="111111"/>
          <w:sz w:val="21"/>
        </w:rPr>
        <w:t>determine</w:t>
      </w:r>
      <w:r>
        <w:rPr>
          <w:color w:val="111111"/>
          <w:spacing w:val="7"/>
          <w:sz w:val="21"/>
        </w:rPr>
        <w:t xml:space="preserve"> </w:t>
      </w:r>
      <w:r>
        <w:rPr>
          <w:color w:val="111111"/>
          <w:sz w:val="21"/>
        </w:rPr>
        <w:t>application</w:t>
      </w:r>
    </w:p>
    <w:p w:rsidR="006B6DB1" w:rsidRDefault="00F35BF3">
      <w:pPr>
        <w:pStyle w:val="ListParagraph"/>
        <w:numPr>
          <w:ilvl w:val="1"/>
          <w:numId w:val="31"/>
        </w:numPr>
        <w:tabs>
          <w:tab w:val="left" w:pos="742"/>
          <w:tab w:val="left" w:pos="743"/>
        </w:tabs>
        <w:spacing w:before="3" w:line="241" w:lineRule="exact"/>
        <w:ind w:left="742" w:hanging="549"/>
        <w:rPr>
          <w:sz w:val="21"/>
        </w:rPr>
      </w:pPr>
      <w:r>
        <w:rPr>
          <w:color w:val="111111"/>
          <w:sz w:val="21"/>
        </w:rPr>
        <w:t>Factors</w:t>
      </w:r>
      <w:r>
        <w:rPr>
          <w:color w:val="111111"/>
          <w:spacing w:val="-1"/>
          <w:sz w:val="21"/>
        </w:rPr>
        <w:t xml:space="preserve"> </w:t>
      </w:r>
      <w:r>
        <w:rPr>
          <w:color w:val="111111"/>
          <w:sz w:val="21"/>
        </w:rPr>
        <w:t>relevant</w:t>
      </w:r>
      <w:r>
        <w:rPr>
          <w:color w:val="111111"/>
          <w:spacing w:val="5"/>
          <w:sz w:val="21"/>
        </w:rPr>
        <w:t xml:space="preserve"> </w:t>
      </w:r>
      <w:r>
        <w:rPr>
          <w:color w:val="111111"/>
          <w:sz w:val="21"/>
        </w:rPr>
        <w:t>to</w:t>
      </w:r>
      <w:r>
        <w:rPr>
          <w:color w:val="111111"/>
          <w:spacing w:val="-8"/>
          <w:sz w:val="21"/>
        </w:rPr>
        <w:t xml:space="preserve"> </w:t>
      </w:r>
      <w:r>
        <w:rPr>
          <w:color w:val="111111"/>
          <w:sz w:val="21"/>
        </w:rPr>
        <w:t>determination</w:t>
      </w:r>
      <w:r>
        <w:rPr>
          <w:color w:val="111111"/>
          <w:spacing w:val="20"/>
          <w:sz w:val="21"/>
        </w:rPr>
        <w:t xml:space="preserve"> </w:t>
      </w:r>
      <w:r>
        <w:rPr>
          <w:color w:val="111111"/>
          <w:sz w:val="21"/>
        </w:rPr>
        <w:t>of</w:t>
      </w:r>
      <w:r>
        <w:rPr>
          <w:color w:val="111111"/>
          <w:spacing w:val="-3"/>
          <w:sz w:val="21"/>
        </w:rPr>
        <w:t xml:space="preserve"> </w:t>
      </w:r>
      <w:r>
        <w:rPr>
          <w:color w:val="111111"/>
          <w:sz w:val="21"/>
        </w:rPr>
        <w:t>application</w:t>
      </w:r>
    </w:p>
    <w:p w:rsidR="006B6DB1" w:rsidRDefault="00F35BF3">
      <w:pPr>
        <w:pStyle w:val="ListParagraph"/>
        <w:numPr>
          <w:ilvl w:val="1"/>
          <w:numId w:val="31"/>
        </w:numPr>
        <w:tabs>
          <w:tab w:val="left" w:pos="742"/>
          <w:tab w:val="left" w:pos="743"/>
        </w:tabs>
        <w:spacing w:line="241" w:lineRule="exact"/>
        <w:ind w:left="742" w:hanging="549"/>
        <w:rPr>
          <w:sz w:val="21"/>
        </w:rPr>
      </w:pPr>
      <w:r>
        <w:rPr>
          <w:color w:val="111111"/>
          <w:sz w:val="21"/>
        </w:rPr>
        <w:t>Decision</w:t>
      </w:r>
      <w:r>
        <w:rPr>
          <w:color w:val="111111"/>
          <w:spacing w:val="-1"/>
          <w:sz w:val="21"/>
        </w:rPr>
        <w:t xml:space="preserve"> </w:t>
      </w:r>
      <w:r>
        <w:rPr>
          <w:color w:val="111111"/>
          <w:sz w:val="21"/>
        </w:rPr>
        <w:t>on</w:t>
      </w:r>
      <w:r>
        <w:rPr>
          <w:color w:val="111111"/>
          <w:spacing w:val="-6"/>
          <w:sz w:val="21"/>
        </w:rPr>
        <w:t xml:space="preserve"> </w:t>
      </w:r>
      <w:r>
        <w:rPr>
          <w:color w:val="111111"/>
          <w:sz w:val="21"/>
        </w:rPr>
        <w:t>application</w:t>
      </w:r>
    </w:p>
    <w:p w:rsidR="006B6DB1" w:rsidRDefault="00F35BF3">
      <w:pPr>
        <w:pStyle w:val="ListParagraph"/>
        <w:numPr>
          <w:ilvl w:val="1"/>
          <w:numId w:val="31"/>
        </w:numPr>
        <w:tabs>
          <w:tab w:val="left" w:pos="742"/>
          <w:tab w:val="left" w:pos="744"/>
        </w:tabs>
        <w:spacing w:before="3" w:line="241" w:lineRule="exact"/>
        <w:ind w:left="743" w:hanging="550"/>
        <w:rPr>
          <w:sz w:val="21"/>
        </w:rPr>
      </w:pPr>
      <w:r>
        <w:rPr>
          <w:color w:val="111111"/>
          <w:sz w:val="21"/>
        </w:rPr>
        <w:t>Conditions</w:t>
      </w:r>
    </w:p>
    <w:p w:rsidR="006B6DB1" w:rsidRDefault="00F35BF3">
      <w:pPr>
        <w:pStyle w:val="ListParagraph"/>
        <w:numPr>
          <w:ilvl w:val="1"/>
          <w:numId w:val="31"/>
        </w:numPr>
        <w:tabs>
          <w:tab w:val="left" w:pos="742"/>
          <w:tab w:val="left" w:pos="743"/>
        </w:tabs>
        <w:spacing w:line="241" w:lineRule="exact"/>
        <w:ind w:left="742" w:hanging="549"/>
        <w:rPr>
          <w:sz w:val="21"/>
        </w:rPr>
      </w:pPr>
      <w:r>
        <w:rPr>
          <w:color w:val="111111"/>
          <w:sz w:val="21"/>
        </w:rPr>
        <w:t>Duration</w:t>
      </w:r>
      <w:r>
        <w:rPr>
          <w:color w:val="111111"/>
          <w:spacing w:val="9"/>
          <w:sz w:val="21"/>
        </w:rPr>
        <w:t xml:space="preserve"> </w:t>
      </w:r>
      <w:r>
        <w:rPr>
          <w:color w:val="111111"/>
          <w:sz w:val="21"/>
        </w:rPr>
        <w:t>of</w:t>
      </w:r>
      <w:r>
        <w:rPr>
          <w:color w:val="111111"/>
          <w:spacing w:val="-4"/>
          <w:sz w:val="21"/>
        </w:rPr>
        <w:t xml:space="preserve"> </w:t>
      </w:r>
      <w:r>
        <w:rPr>
          <w:color w:val="111111"/>
          <w:sz w:val="21"/>
        </w:rPr>
        <w:t>permit</w:t>
      </w:r>
    </w:p>
    <w:p w:rsidR="006B6DB1" w:rsidRDefault="00F35BF3">
      <w:pPr>
        <w:pStyle w:val="ListParagraph"/>
        <w:numPr>
          <w:ilvl w:val="1"/>
          <w:numId w:val="31"/>
        </w:numPr>
        <w:tabs>
          <w:tab w:val="left" w:pos="743"/>
        </w:tabs>
        <w:spacing w:before="4"/>
        <w:ind w:left="742" w:hanging="549"/>
        <w:rPr>
          <w:sz w:val="21"/>
        </w:rPr>
      </w:pPr>
      <w:r>
        <w:rPr>
          <w:color w:val="111111"/>
          <w:sz w:val="21"/>
        </w:rPr>
        <w:t>Revocation</w:t>
      </w:r>
    </w:p>
    <w:p w:rsidR="006B6DB1" w:rsidRDefault="00F35BF3">
      <w:pPr>
        <w:pStyle w:val="ListParagraph"/>
        <w:numPr>
          <w:ilvl w:val="1"/>
          <w:numId w:val="31"/>
        </w:numPr>
        <w:tabs>
          <w:tab w:val="left" w:pos="743"/>
        </w:tabs>
        <w:spacing w:before="3"/>
        <w:ind w:left="742" w:hanging="554"/>
        <w:rPr>
          <w:sz w:val="21"/>
        </w:rPr>
      </w:pPr>
      <w:r>
        <w:rPr>
          <w:color w:val="111111"/>
          <w:sz w:val="21"/>
        </w:rPr>
        <w:t>Permit</w:t>
      </w:r>
      <w:r>
        <w:rPr>
          <w:color w:val="111111"/>
          <w:spacing w:val="-1"/>
          <w:sz w:val="21"/>
        </w:rPr>
        <w:t xml:space="preserve"> </w:t>
      </w:r>
      <w:r>
        <w:rPr>
          <w:color w:val="111111"/>
          <w:sz w:val="21"/>
        </w:rPr>
        <w:t>not transferable</w:t>
      </w:r>
    </w:p>
    <w:p w:rsidR="006B6DB1" w:rsidRDefault="006B6DB1">
      <w:pPr>
        <w:pStyle w:val="BodyText"/>
        <w:spacing w:before="5"/>
        <w:rPr>
          <w:sz w:val="14"/>
        </w:rPr>
      </w:pPr>
    </w:p>
    <w:p w:rsidR="006B6DB1" w:rsidRDefault="00F35BF3">
      <w:pPr>
        <w:spacing w:before="92" w:line="228" w:lineRule="exact"/>
        <w:ind w:left="3326"/>
        <w:rPr>
          <w:b/>
          <w:sz w:val="20"/>
        </w:rPr>
      </w:pPr>
      <w:r>
        <w:rPr>
          <w:b/>
          <w:color w:val="111111"/>
          <w:w w:val="110"/>
          <w:sz w:val="20"/>
        </w:rPr>
        <w:t>PART</w:t>
      </w:r>
      <w:r>
        <w:rPr>
          <w:b/>
          <w:color w:val="111111"/>
          <w:spacing w:val="3"/>
          <w:w w:val="110"/>
          <w:sz w:val="20"/>
        </w:rPr>
        <w:t xml:space="preserve"> </w:t>
      </w:r>
      <w:r>
        <w:rPr>
          <w:b/>
          <w:color w:val="111111"/>
          <w:w w:val="110"/>
          <w:sz w:val="20"/>
        </w:rPr>
        <w:t>4-IMPOUNDING</w:t>
      </w:r>
      <w:r>
        <w:rPr>
          <w:b/>
          <w:color w:val="111111"/>
          <w:spacing w:val="24"/>
          <w:w w:val="110"/>
          <w:sz w:val="20"/>
        </w:rPr>
        <w:t xml:space="preserve"> </w:t>
      </w:r>
      <w:r>
        <w:rPr>
          <w:b/>
          <w:color w:val="111111"/>
          <w:w w:val="110"/>
          <w:sz w:val="20"/>
        </w:rPr>
        <w:t>OF</w:t>
      </w:r>
      <w:r>
        <w:rPr>
          <w:b/>
          <w:color w:val="111111"/>
          <w:spacing w:val="-13"/>
          <w:w w:val="110"/>
          <w:sz w:val="20"/>
        </w:rPr>
        <w:t xml:space="preserve"> </w:t>
      </w:r>
      <w:r>
        <w:rPr>
          <w:b/>
          <w:color w:val="111111"/>
          <w:w w:val="110"/>
          <w:sz w:val="20"/>
        </w:rPr>
        <w:t>CATS</w:t>
      </w:r>
    </w:p>
    <w:p w:rsidR="006B6DB1" w:rsidRDefault="00F35BF3">
      <w:pPr>
        <w:pStyle w:val="ListParagraph"/>
        <w:numPr>
          <w:ilvl w:val="1"/>
          <w:numId w:val="30"/>
        </w:numPr>
        <w:tabs>
          <w:tab w:val="left" w:pos="738"/>
          <w:tab w:val="left" w:pos="739"/>
        </w:tabs>
        <w:spacing w:line="239" w:lineRule="exact"/>
        <w:ind w:hanging="550"/>
        <w:rPr>
          <w:sz w:val="21"/>
        </w:rPr>
      </w:pPr>
      <w:r>
        <w:rPr>
          <w:color w:val="111111"/>
          <w:sz w:val="21"/>
        </w:rPr>
        <w:t>Cat management</w:t>
      </w:r>
      <w:r>
        <w:rPr>
          <w:color w:val="111111"/>
          <w:spacing w:val="18"/>
          <w:sz w:val="21"/>
        </w:rPr>
        <w:t xml:space="preserve"> </w:t>
      </w:r>
      <w:r>
        <w:rPr>
          <w:color w:val="111111"/>
          <w:sz w:val="21"/>
        </w:rPr>
        <w:t>facility</w:t>
      </w:r>
    </w:p>
    <w:p w:rsidR="006B6DB1" w:rsidRDefault="00F35BF3">
      <w:pPr>
        <w:pStyle w:val="ListParagraph"/>
        <w:numPr>
          <w:ilvl w:val="1"/>
          <w:numId w:val="30"/>
        </w:numPr>
        <w:tabs>
          <w:tab w:val="left" w:pos="745"/>
          <w:tab w:val="left" w:pos="746"/>
        </w:tabs>
        <w:spacing w:line="241" w:lineRule="exact"/>
        <w:ind w:left="745" w:hanging="557"/>
        <w:rPr>
          <w:sz w:val="21"/>
        </w:rPr>
      </w:pPr>
      <w:r>
        <w:rPr>
          <w:color w:val="111111"/>
          <w:sz w:val="21"/>
        </w:rPr>
        <w:t>Impounding</w:t>
      </w:r>
      <w:r>
        <w:rPr>
          <w:color w:val="111111"/>
          <w:spacing w:val="11"/>
          <w:sz w:val="21"/>
        </w:rPr>
        <w:t xml:space="preserve"> </w:t>
      </w:r>
      <w:r>
        <w:rPr>
          <w:color w:val="111111"/>
          <w:sz w:val="21"/>
        </w:rPr>
        <w:t>register</w:t>
      </w:r>
    </w:p>
    <w:p w:rsidR="006B6DB1" w:rsidRDefault="00F35BF3">
      <w:pPr>
        <w:pStyle w:val="ListParagraph"/>
        <w:numPr>
          <w:ilvl w:val="1"/>
          <w:numId w:val="30"/>
        </w:numPr>
        <w:tabs>
          <w:tab w:val="left" w:pos="738"/>
          <w:tab w:val="left" w:pos="739"/>
        </w:tabs>
        <w:spacing w:before="3" w:line="241" w:lineRule="exact"/>
        <w:ind w:hanging="550"/>
        <w:rPr>
          <w:sz w:val="21"/>
        </w:rPr>
      </w:pPr>
      <w:r>
        <w:rPr>
          <w:color w:val="111111"/>
          <w:sz w:val="21"/>
        </w:rPr>
        <w:t>Charges</w:t>
      </w:r>
      <w:r>
        <w:rPr>
          <w:color w:val="111111"/>
          <w:spacing w:val="4"/>
          <w:sz w:val="21"/>
        </w:rPr>
        <w:t xml:space="preserve"> </w:t>
      </w:r>
      <w:r>
        <w:rPr>
          <w:color w:val="111111"/>
          <w:sz w:val="21"/>
        </w:rPr>
        <w:t>and</w:t>
      </w:r>
      <w:r>
        <w:rPr>
          <w:color w:val="111111"/>
          <w:spacing w:val="6"/>
          <w:sz w:val="21"/>
        </w:rPr>
        <w:t xml:space="preserve"> </w:t>
      </w:r>
      <w:r>
        <w:rPr>
          <w:color w:val="111111"/>
          <w:sz w:val="21"/>
        </w:rPr>
        <w:t>costs</w:t>
      </w:r>
    </w:p>
    <w:p w:rsidR="006B6DB1" w:rsidRDefault="00F35BF3">
      <w:pPr>
        <w:pStyle w:val="ListParagraph"/>
        <w:numPr>
          <w:ilvl w:val="1"/>
          <w:numId w:val="30"/>
        </w:numPr>
        <w:tabs>
          <w:tab w:val="left" w:pos="742"/>
          <w:tab w:val="left" w:pos="743"/>
        </w:tabs>
        <w:spacing w:line="241" w:lineRule="exact"/>
        <w:ind w:left="742" w:hanging="554"/>
        <w:rPr>
          <w:sz w:val="21"/>
        </w:rPr>
      </w:pPr>
      <w:r>
        <w:rPr>
          <w:color w:val="111111"/>
          <w:sz w:val="21"/>
        </w:rPr>
        <w:t>Release</w:t>
      </w:r>
      <w:r>
        <w:rPr>
          <w:color w:val="111111"/>
          <w:spacing w:val="1"/>
          <w:sz w:val="21"/>
        </w:rPr>
        <w:t xml:space="preserve"> </w:t>
      </w:r>
      <w:r>
        <w:rPr>
          <w:color w:val="111111"/>
          <w:sz w:val="21"/>
        </w:rPr>
        <w:t>of</w:t>
      </w:r>
      <w:r>
        <w:rPr>
          <w:color w:val="111111"/>
          <w:spacing w:val="-2"/>
          <w:sz w:val="21"/>
        </w:rPr>
        <w:t xml:space="preserve"> </w:t>
      </w:r>
      <w:r>
        <w:rPr>
          <w:color w:val="111111"/>
          <w:sz w:val="21"/>
        </w:rPr>
        <w:t>impounded</w:t>
      </w:r>
      <w:r>
        <w:rPr>
          <w:color w:val="111111"/>
          <w:spacing w:val="13"/>
          <w:sz w:val="21"/>
        </w:rPr>
        <w:t xml:space="preserve"> </w:t>
      </w:r>
      <w:r>
        <w:rPr>
          <w:color w:val="111111"/>
          <w:sz w:val="21"/>
        </w:rPr>
        <w:t>cats</w:t>
      </w:r>
    </w:p>
    <w:p w:rsidR="006B6DB1" w:rsidRDefault="00F35BF3">
      <w:pPr>
        <w:pStyle w:val="ListParagraph"/>
        <w:numPr>
          <w:ilvl w:val="1"/>
          <w:numId w:val="30"/>
        </w:numPr>
        <w:tabs>
          <w:tab w:val="left" w:pos="739"/>
          <w:tab w:val="left" w:pos="740"/>
        </w:tabs>
        <w:spacing w:before="4"/>
        <w:ind w:left="739" w:hanging="551"/>
        <w:rPr>
          <w:sz w:val="21"/>
        </w:rPr>
      </w:pPr>
      <w:r>
        <w:rPr>
          <w:color w:val="111111"/>
          <w:sz w:val="21"/>
        </w:rPr>
        <w:t>No</w:t>
      </w:r>
      <w:r>
        <w:rPr>
          <w:color w:val="111111"/>
          <w:spacing w:val="-1"/>
          <w:sz w:val="21"/>
        </w:rPr>
        <w:t xml:space="preserve"> </w:t>
      </w:r>
      <w:r>
        <w:rPr>
          <w:color w:val="111111"/>
          <w:sz w:val="21"/>
        </w:rPr>
        <w:t>breaking</w:t>
      </w:r>
      <w:r>
        <w:rPr>
          <w:color w:val="111111"/>
          <w:spacing w:val="10"/>
          <w:sz w:val="21"/>
        </w:rPr>
        <w:t xml:space="preserve"> </w:t>
      </w:r>
      <w:r>
        <w:rPr>
          <w:color w:val="111111"/>
          <w:sz w:val="21"/>
        </w:rPr>
        <w:t>into</w:t>
      </w:r>
      <w:r>
        <w:rPr>
          <w:color w:val="111111"/>
          <w:spacing w:val="3"/>
          <w:sz w:val="21"/>
        </w:rPr>
        <w:t xml:space="preserve"> </w:t>
      </w:r>
      <w:r>
        <w:rPr>
          <w:color w:val="111111"/>
          <w:sz w:val="21"/>
        </w:rPr>
        <w:t>or</w:t>
      </w:r>
      <w:r>
        <w:rPr>
          <w:color w:val="111111"/>
          <w:spacing w:val="-5"/>
          <w:sz w:val="21"/>
        </w:rPr>
        <w:t xml:space="preserve"> </w:t>
      </w:r>
      <w:r>
        <w:rPr>
          <w:color w:val="111111"/>
          <w:sz w:val="21"/>
        </w:rPr>
        <w:t>destruction</w:t>
      </w:r>
      <w:r>
        <w:rPr>
          <w:color w:val="111111"/>
          <w:spacing w:val="9"/>
          <w:sz w:val="21"/>
        </w:rPr>
        <w:t xml:space="preserve"> </w:t>
      </w:r>
      <w:r>
        <w:rPr>
          <w:color w:val="111111"/>
          <w:sz w:val="21"/>
        </w:rPr>
        <w:t>of</w:t>
      </w:r>
      <w:r>
        <w:rPr>
          <w:color w:val="111111"/>
          <w:spacing w:val="-4"/>
          <w:sz w:val="21"/>
        </w:rPr>
        <w:t xml:space="preserve"> </w:t>
      </w:r>
      <w:r>
        <w:rPr>
          <w:color w:val="111111"/>
          <w:sz w:val="21"/>
        </w:rPr>
        <w:t>a</w:t>
      </w:r>
      <w:r>
        <w:rPr>
          <w:color w:val="111111"/>
          <w:spacing w:val="-4"/>
          <w:sz w:val="21"/>
        </w:rPr>
        <w:t xml:space="preserve"> </w:t>
      </w:r>
      <w:r>
        <w:rPr>
          <w:color w:val="111111"/>
          <w:sz w:val="21"/>
        </w:rPr>
        <w:t>cat</w:t>
      </w:r>
      <w:r>
        <w:rPr>
          <w:color w:val="111111"/>
          <w:spacing w:val="5"/>
          <w:sz w:val="21"/>
        </w:rPr>
        <w:t xml:space="preserve"> </w:t>
      </w:r>
      <w:r>
        <w:rPr>
          <w:color w:val="111111"/>
          <w:sz w:val="21"/>
        </w:rPr>
        <w:t>management</w:t>
      </w:r>
      <w:r>
        <w:rPr>
          <w:color w:val="111111"/>
          <w:spacing w:val="20"/>
          <w:sz w:val="21"/>
        </w:rPr>
        <w:t xml:space="preserve"> </w:t>
      </w:r>
      <w:r>
        <w:rPr>
          <w:color w:val="111111"/>
          <w:sz w:val="21"/>
        </w:rPr>
        <w:t>facility</w:t>
      </w:r>
    </w:p>
    <w:p w:rsidR="006B6DB1" w:rsidRDefault="006B6DB1">
      <w:pPr>
        <w:pStyle w:val="BodyText"/>
      </w:pPr>
    </w:p>
    <w:p w:rsidR="006B6DB1" w:rsidRDefault="006B6DB1">
      <w:pPr>
        <w:sectPr w:rsidR="006B6DB1">
          <w:type w:val="continuous"/>
          <w:pgSz w:w="11900" w:h="16820"/>
          <w:pgMar w:top="1600" w:right="0" w:bottom="280" w:left="840" w:header="720" w:footer="720" w:gutter="0"/>
          <w:cols w:space="720"/>
        </w:sectPr>
      </w:pPr>
    </w:p>
    <w:p w:rsidR="006B6DB1" w:rsidRDefault="006B6DB1">
      <w:pPr>
        <w:pStyle w:val="BodyText"/>
        <w:rPr>
          <w:sz w:val="22"/>
        </w:rPr>
      </w:pPr>
    </w:p>
    <w:p w:rsidR="006B6DB1" w:rsidRDefault="006B6DB1">
      <w:pPr>
        <w:pStyle w:val="BodyText"/>
        <w:spacing w:before="4"/>
        <w:rPr>
          <w:sz w:val="21"/>
        </w:rPr>
      </w:pPr>
    </w:p>
    <w:p w:rsidR="006B6DB1" w:rsidRDefault="00F35BF3">
      <w:pPr>
        <w:pStyle w:val="ListParagraph"/>
        <w:numPr>
          <w:ilvl w:val="1"/>
          <w:numId w:val="29"/>
        </w:numPr>
        <w:tabs>
          <w:tab w:val="left" w:pos="738"/>
          <w:tab w:val="left" w:pos="739"/>
        </w:tabs>
        <w:spacing w:line="241" w:lineRule="exact"/>
        <w:ind w:hanging="547"/>
        <w:rPr>
          <w:sz w:val="21"/>
        </w:rPr>
      </w:pPr>
      <w:r>
        <w:rPr>
          <w:color w:val="111111"/>
          <w:sz w:val="21"/>
        </w:rPr>
        <w:t>Giving</w:t>
      </w:r>
      <w:r>
        <w:rPr>
          <w:color w:val="111111"/>
          <w:spacing w:val="1"/>
          <w:sz w:val="21"/>
        </w:rPr>
        <w:t xml:space="preserve"> </w:t>
      </w:r>
      <w:r>
        <w:rPr>
          <w:color w:val="111111"/>
          <w:sz w:val="21"/>
        </w:rPr>
        <w:t>of</w:t>
      </w:r>
      <w:r>
        <w:rPr>
          <w:color w:val="111111"/>
          <w:spacing w:val="-1"/>
          <w:sz w:val="21"/>
        </w:rPr>
        <w:t xml:space="preserve"> </w:t>
      </w:r>
      <w:r>
        <w:rPr>
          <w:color w:val="111111"/>
          <w:sz w:val="21"/>
        </w:rPr>
        <w:t>a</w:t>
      </w:r>
      <w:r>
        <w:rPr>
          <w:color w:val="111111"/>
          <w:spacing w:val="9"/>
          <w:sz w:val="21"/>
        </w:rPr>
        <w:t xml:space="preserve"> </w:t>
      </w:r>
      <w:r>
        <w:rPr>
          <w:color w:val="111111"/>
          <w:sz w:val="21"/>
        </w:rPr>
        <w:t>notice</w:t>
      </w:r>
    </w:p>
    <w:p w:rsidR="006B6DB1" w:rsidRDefault="00F35BF3">
      <w:pPr>
        <w:pStyle w:val="ListParagraph"/>
        <w:numPr>
          <w:ilvl w:val="1"/>
          <w:numId w:val="29"/>
        </w:numPr>
        <w:tabs>
          <w:tab w:val="left" w:pos="738"/>
          <w:tab w:val="left" w:pos="739"/>
        </w:tabs>
        <w:spacing w:line="241" w:lineRule="exact"/>
        <w:ind w:hanging="547"/>
        <w:rPr>
          <w:sz w:val="21"/>
        </w:rPr>
      </w:pPr>
      <w:r>
        <w:rPr>
          <w:color w:val="111111"/>
          <w:sz w:val="21"/>
        </w:rPr>
        <w:t>Content</w:t>
      </w:r>
      <w:r>
        <w:rPr>
          <w:color w:val="111111"/>
          <w:spacing w:val="8"/>
          <w:sz w:val="21"/>
        </w:rPr>
        <w:t xml:space="preserve"> </w:t>
      </w:r>
      <w:r>
        <w:rPr>
          <w:color w:val="111111"/>
          <w:sz w:val="21"/>
        </w:rPr>
        <w:t>of</w:t>
      </w:r>
      <w:r>
        <w:rPr>
          <w:color w:val="111111"/>
          <w:spacing w:val="-2"/>
          <w:sz w:val="21"/>
        </w:rPr>
        <w:t xml:space="preserve"> </w:t>
      </w:r>
      <w:r>
        <w:rPr>
          <w:color w:val="111111"/>
          <w:sz w:val="21"/>
        </w:rPr>
        <w:t>a</w:t>
      </w:r>
      <w:r>
        <w:rPr>
          <w:color w:val="111111"/>
          <w:spacing w:val="4"/>
          <w:sz w:val="21"/>
        </w:rPr>
        <w:t xml:space="preserve"> </w:t>
      </w:r>
      <w:r>
        <w:rPr>
          <w:color w:val="111111"/>
          <w:sz w:val="21"/>
        </w:rPr>
        <w:t>notice</w:t>
      </w:r>
    </w:p>
    <w:p w:rsidR="006B6DB1" w:rsidRDefault="00F35BF3">
      <w:pPr>
        <w:spacing w:before="3"/>
        <w:rPr>
          <w:sz w:val="23"/>
        </w:rPr>
      </w:pPr>
      <w:r>
        <w:br w:type="column"/>
      </w:r>
    </w:p>
    <w:p w:rsidR="006B6DB1" w:rsidRDefault="00F35BF3">
      <w:pPr>
        <w:ind w:left="192"/>
        <w:rPr>
          <w:b/>
          <w:sz w:val="20"/>
        </w:rPr>
      </w:pPr>
      <w:r>
        <w:rPr>
          <w:b/>
          <w:color w:val="111111"/>
          <w:sz w:val="20"/>
        </w:rPr>
        <w:t>PART</w:t>
      </w:r>
      <w:r>
        <w:rPr>
          <w:b/>
          <w:color w:val="111111"/>
          <w:spacing w:val="33"/>
          <w:sz w:val="20"/>
        </w:rPr>
        <w:t xml:space="preserve"> </w:t>
      </w:r>
      <w:r>
        <w:rPr>
          <w:b/>
          <w:color w:val="111111"/>
          <w:sz w:val="20"/>
        </w:rPr>
        <w:t>5</w:t>
      </w:r>
      <w:r>
        <w:rPr>
          <w:b/>
          <w:color w:val="111111"/>
          <w:spacing w:val="-1"/>
          <w:sz w:val="20"/>
        </w:rPr>
        <w:t xml:space="preserve"> </w:t>
      </w:r>
      <w:r>
        <w:rPr>
          <w:b/>
          <w:color w:val="111111"/>
          <w:sz w:val="20"/>
        </w:rPr>
        <w:t>-</w:t>
      </w:r>
      <w:r>
        <w:rPr>
          <w:b/>
          <w:color w:val="111111"/>
          <w:spacing w:val="82"/>
          <w:sz w:val="20"/>
        </w:rPr>
        <w:t xml:space="preserve"> </w:t>
      </w:r>
      <w:r>
        <w:rPr>
          <w:b/>
          <w:color w:val="111111"/>
          <w:sz w:val="20"/>
        </w:rPr>
        <w:t>MISCELLANEOUS</w:t>
      </w:r>
    </w:p>
    <w:p w:rsidR="006B6DB1" w:rsidRDefault="006B6DB1">
      <w:pPr>
        <w:rPr>
          <w:sz w:val="20"/>
        </w:rPr>
        <w:sectPr w:rsidR="006B6DB1">
          <w:type w:val="continuous"/>
          <w:pgSz w:w="11900" w:h="16820"/>
          <w:pgMar w:top="1600" w:right="0" w:bottom="280" w:left="840" w:header="720" w:footer="720" w:gutter="0"/>
          <w:cols w:num="2" w:space="720" w:equalWidth="0">
            <w:col w:w="2400" w:space="1003"/>
            <w:col w:w="7657"/>
          </w:cols>
        </w:sectPr>
      </w:pPr>
    </w:p>
    <w:p w:rsidR="006B6DB1" w:rsidRDefault="006B6DB1">
      <w:pPr>
        <w:pStyle w:val="BodyText"/>
        <w:spacing w:before="5"/>
        <w:rPr>
          <w:b/>
          <w:sz w:val="14"/>
        </w:rPr>
      </w:pPr>
    </w:p>
    <w:p w:rsidR="006B6DB1" w:rsidRDefault="00F35BF3">
      <w:pPr>
        <w:spacing w:before="91"/>
        <w:ind w:left="3110"/>
        <w:rPr>
          <w:b/>
          <w:sz w:val="20"/>
        </w:rPr>
      </w:pPr>
      <w:r>
        <w:rPr>
          <w:b/>
          <w:color w:val="111111"/>
          <w:w w:val="105"/>
          <w:sz w:val="20"/>
        </w:rPr>
        <w:t>PART 6</w:t>
      </w:r>
      <w:r>
        <w:rPr>
          <w:b/>
          <w:color w:val="111111"/>
          <w:spacing w:val="-7"/>
          <w:w w:val="105"/>
          <w:sz w:val="20"/>
        </w:rPr>
        <w:t xml:space="preserve"> </w:t>
      </w:r>
      <w:r>
        <w:rPr>
          <w:b/>
          <w:color w:val="111111"/>
          <w:w w:val="105"/>
          <w:sz w:val="20"/>
        </w:rPr>
        <w:t>-</w:t>
      </w:r>
      <w:r>
        <w:rPr>
          <w:b/>
          <w:color w:val="111111"/>
          <w:spacing w:val="33"/>
          <w:w w:val="105"/>
          <w:sz w:val="20"/>
        </w:rPr>
        <w:t xml:space="preserve"> </w:t>
      </w:r>
      <w:r>
        <w:rPr>
          <w:b/>
          <w:color w:val="111111"/>
          <w:w w:val="105"/>
          <w:sz w:val="20"/>
        </w:rPr>
        <w:t>OBJECTIONS</w:t>
      </w:r>
      <w:r>
        <w:rPr>
          <w:b/>
          <w:color w:val="111111"/>
          <w:spacing w:val="19"/>
          <w:w w:val="105"/>
          <w:sz w:val="20"/>
        </w:rPr>
        <w:t xml:space="preserve"> </w:t>
      </w:r>
      <w:r>
        <w:rPr>
          <w:b/>
          <w:color w:val="111111"/>
          <w:w w:val="105"/>
          <w:sz w:val="20"/>
        </w:rPr>
        <w:t>AND</w:t>
      </w:r>
      <w:r>
        <w:rPr>
          <w:b/>
          <w:color w:val="111111"/>
          <w:spacing w:val="4"/>
          <w:w w:val="105"/>
          <w:sz w:val="20"/>
        </w:rPr>
        <w:t xml:space="preserve"> </w:t>
      </w:r>
      <w:r>
        <w:rPr>
          <w:b/>
          <w:color w:val="111111"/>
          <w:w w:val="105"/>
          <w:sz w:val="20"/>
        </w:rPr>
        <w:t>REVIEW</w:t>
      </w:r>
    </w:p>
    <w:p w:rsidR="006B6DB1" w:rsidRDefault="00F35BF3">
      <w:pPr>
        <w:tabs>
          <w:tab w:val="left" w:pos="738"/>
        </w:tabs>
        <w:spacing w:before="1"/>
        <w:ind w:left="184"/>
        <w:rPr>
          <w:sz w:val="21"/>
        </w:rPr>
      </w:pPr>
      <w:r>
        <w:rPr>
          <w:color w:val="111111"/>
          <w:sz w:val="21"/>
        </w:rPr>
        <w:t>6.1</w:t>
      </w:r>
      <w:r>
        <w:rPr>
          <w:color w:val="111111"/>
          <w:sz w:val="21"/>
        </w:rPr>
        <w:tab/>
        <w:t>Objections</w:t>
      </w:r>
      <w:r>
        <w:rPr>
          <w:color w:val="111111"/>
          <w:spacing w:val="11"/>
          <w:sz w:val="21"/>
        </w:rPr>
        <w:t xml:space="preserve"> </w:t>
      </w:r>
      <w:r>
        <w:rPr>
          <w:color w:val="111111"/>
          <w:sz w:val="21"/>
        </w:rPr>
        <w:t>and</w:t>
      </w:r>
      <w:r>
        <w:rPr>
          <w:color w:val="111111"/>
          <w:spacing w:val="1"/>
          <w:sz w:val="21"/>
        </w:rPr>
        <w:t xml:space="preserve"> </w:t>
      </w:r>
      <w:r>
        <w:rPr>
          <w:color w:val="111111"/>
          <w:sz w:val="21"/>
        </w:rPr>
        <w:t>review</w:t>
      </w:r>
    </w:p>
    <w:p w:rsidR="006B6DB1" w:rsidRDefault="006B6DB1">
      <w:pPr>
        <w:pStyle w:val="BodyText"/>
        <w:spacing w:before="5"/>
        <w:rPr>
          <w:sz w:val="14"/>
        </w:rPr>
      </w:pPr>
    </w:p>
    <w:p w:rsidR="006B6DB1" w:rsidRDefault="00F35BF3">
      <w:pPr>
        <w:spacing w:before="92"/>
        <w:ind w:left="3071"/>
        <w:rPr>
          <w:b/>
          <w:sz w:val="20"/>
        </w:rPr>
      </w:pPr>
      <w:r>
        <w:rPr>
          <w:b/>
          <w:color w:val="111111"/>
          <w:w w:val="105"/>
          <w:sz w:val="20"/>
        </w:rPr>
        <w:t>PART</w:t>
      </w:r>
      <w:r>
        <w:rPr>
          <w:b/>
          <w:color w:val="111111"/>
          <w:spacing w:val="7"/>
          <w:w w:val="105"/>
          <w:sz w:val="20"/>
        </w:rPr>
        <w:t xml:space="preserve"> </w:t>
      </w:r>
      <w:r>
        <w:rPr>
          <w:b/>
          <w:color w:val="111111"/>
          <w:w w:val="105"/>
          <w:sz w:val="20"/>
        </w:rPr>
        <w:t>7</w:t>
      </w:r>
      <w:r>
        <w:rPr>
          <w:b/>
          <w:color w:val="111111"/>
          <w:spacing w:val="-5"/>
          <w:w w:val="105"/>
          <w:sz w:val="20"/>
        </w:rPr>
        <w:t xml:space="preserve"> </w:t>
      </w:r>
      <w:r>
        <w:rPr>
          <w:color w:val="111111"/>
          <w:w w:val="105"/>
          <w:sz w:val="20"/>
        </w:rPr>
        <w:t>-</w:t>
      </w:r>
      <w:r>
        <w:rPr>
          <w:color w:val="111111"/>
          <w:spacing w:val="41"/>
          <w:w w:val="105"/>
          <w:sz w:val="20"/>
        </w:rPr>
        <w:t xml:space="preserve"> </w:t>
      </w:r>
      <w:r>
        <w:rPr>
          <w:b/>
          <w:color w:val="111111"/>
          <w:w w:val="105"/>
          <w:sz w:val="20"/>
        </w:rPr>
        <w:t>OFFENCES</w:t>
      </w:r>
      <w:r>
        <w:rPr>
          <w:b/>
          <w:color w:val="111111"/>
          <w:spacing w:val="7"/>
          <w:w w:val="105"/>
          <w:sz w:val="20"/>
        </w:rPr>
        <w:t xml:space="preserve"> </w:t>
      </w:r>
      <w:r>
        <w:rPr>
          <w:b/>
          <w:color w:val="111111"/>
          <w:w w:val="105"/>
          <w:sz w:val="20"/>
        </w:rPr>
        <w:t>AND</w:t>
      </w:r>
      <w:r>
        <w:rPr>
          <w:b/>
          <w:color w:val="111111"/>
          <w:spacing w:val="8"/>
          <w:w w:val="105"/>
          <w:sz w:val="20"/>
        </w:rPr>
        <w:t xml:space="preserve"> </w:t>
      </w:r>
      <w:r>
        <w:rPr>
          <w:b/>
          <w:color w:val="111111"/>
          <w:w w:val="105"/>
          <w:sz w:val="20"/>
        </w:rPr>
        <w:t>PENALTIES</w:t>
      </w:r>
    </w:p>
    <w:p w:rsidR="006B6DB1" w:rsidRDefault="00F35BF3">
      <w:pPr>
        <w:pStyle w:val="ListParagraph"/>
        <w:numPr>
          <w:ilvl w:val="1"/>
          <w:numId w:val="28"/>
        </w:numPr>
        <w:tabs>
          <w:tab w:val="left" w:pos="738"/>
          <w:tab w:val="left" w:pos="739"/>
        </w:tabs>
        <w:spacing w:before="1" w:line="241" w:lineRule="exact"/>
        <w:rPr>
          <w:sz w:val="21"/>
        </w:rPr>
      </w:pPr>
      <w:r>
        <w:rPr>
          <w:color w:val="111111"/>
          <w:sz w:val="21"/>
        </w:rPr>
        <w:t>Offences</w:t>
      </w:r>
    </w:p>
    <w:p w:rsidR="006B6DB1" w:rsidRDefault="00F35BF3">
      <w:pPr>
        <w:pStyle w:val="ListParagraph"/>
        <w:numPr>
          <w:ilvl w:val="1"/>
          <w:numId w:val="28"/>
        </w:numPr>
        <w:tabs>
          <w:tab w:val="left" w:pos="737"/>
          <w:tab w:val="left" w:pos="738"/>
        </w:tabs>
        <w:spacing w:line="241" w:lineRule="exact"/>
        <w:ind w:left="737" w:hanging="548"/>
        <w:rPr>
          <w:sz w:val="21"/>
        </w:rPr>
      </w:pPr>
      <w:r>
        <w:rPr>
          <w:color w:val="111111"/>
          <w:sz w:val="21"/>
        </w:rPr>
        <w:t>Prescribed</w:t>
      </w:r>
      <w:r>
        <w:rPr>
          <w:color w:val="111111"/>
          <w:spacing w:val="7"/>
          <w:sz w:val="21"/>
        </w:rPr>
        <w:t xml:space="preserve"> </w:t>
      </w:r>
      <w:r>
        <w:rPr>
          <w:color w:val="111111"/>
          <w:sz w:val="21"/>
        </w:rPr>
        <w:t>offences</w:t>
      </w:r>
    </w:p>
    <w:p w:rsidR="006B6DB1" w:rsidRDefault="00F35BF3">
      <w:pPr>
        <w:pStyle w:val="ListParagraph"/>
        <w:numPr>
          <w:ilvl w:val="1"/>
          <w:numId w:val="28"/>
        </w:numPr>
        <w:tabs>
          <w:tab w:val="left" w:pos="737"/>
          <w:tab w:val="left" w:pos="738"/>
        </w:tabs>
        <w:spacing w:before="3"/>
        <w:ind w:left="737" w:hanging="548"/>
        <w:rPr>
          <w:sz w:val="21"/>
        </w:rPr>
      </w:pPr>
      <w:r>
        <w:rPr>
          <w:color w:val="111111"/>
          <w:sz w:val="21"/>
        </w:rPr>
        <w:t>Forms</w:t>
      </w:r>
    </w:p>
    <w:p w:rsidR="006B6DB1" w:rsidRDefault="006B6DB1">
      <w:pPr>
        <w:pStyle w:val="BodyText"/>
      </w:pPr>
    </w:p>
    <w:p w:rsidR="006B6DB1" w:rsidRDefault="006B6DB1">
      <w:pPr>
        <w:pStyle w:val="BodyText"/>
        <w:spacing w:before="3"/>
        <w:rPr>
          <w:sz w:val="23"/>
        </w:rPr>
      </w:pPr>
    </w:p>
    <w:p w:rsidR="006B6DB1" w:rsidRDefault="00F35BF3">
      <w:pPr>
        <w:ind w:left="187"/>
        <w:rPr>
          <w:b/>
          <w:sz w:val="20"/>
        </w:rPr>
      </w:pPr>
      <w:r>
        <w:rPr>
          <w:b/>
          <w:color w:val="111111"/>
          <w:w w:val="105"/>
          <w:sz w:val="20"/>
        </w:rPr>
        <w:t>Schedule</w:t>
      </w:r>
      <w:r>
        <w:rPr>
          <w:b/>
          <w:color w:val="111111"/>
          <w:spacing w:val="6"/>
          <w:w w:val="105"/>
          <w:sz w:val="20"/>
        </w:rPr>
        <w:t xml:space="preserve"> </w:t>
      </w:r>
      <w:r>
        <w:rPr>
          <w:b/>
          <w:color w:val="111111"/>
          <w:w w:val="105"/>
          <w:sz w:val="20"/>
        </w:rPr>
        <w:t>1</w:t>
      </w:r>
      <w:r>
        <w:rPr>
          <w:b/>
          <w:color w:val="111111"/>
          <w:spacing w:val="-9"/>
          <w:w w:val="105"/>
          <w:sz w:val="20"/>
        </w:rPr>
        <w:t xml:space="preserve"> </w:t>
      </w:r>
      <w:r>
        <w:rPr>
          <w:b/>
          <w:color w:val="111111"/>
          <w:w w:val="105"/>
          <w:sz w:val="20"/>
        </w:rPr>
        <w:t>-</w:t>
      </w:r>
      <w:r>
        <w:rPr>
          <w:b/>
          <w:color w:val="111111"/>
          <w:spacing w:val="35"/>
          <w:w w:val="105"/>
          <w:sz w:val="20"/>
        </w:rPr>
        <w:t xml:space="preserve"> </w:t>
      </w:r>
      <w:r>
        <w:rPr>
          <w:b/>
          <w:color w:val="111111"/>
          <w:w w:val="105"/>
          <w:sz w:val="20"/>
        </w:rPr>
        <w:t>Additional</w:t>
      </w:r>
      <w:r>
        <w:rPr>
          <w:b/>
          <w:color w:val="111111"/>
          <w:spacing w:val="11"/>
          <w:w w:val="105"/>
          <w:sz w:val="20"/>
        </w:rPr>
        <w:t xml:space="preserve"> </w:t>
      </w:r>
      <w:r>
        <w:rPr>
          <w:b/>
          <w:color w:val="111111"/>
          <w:w w:val="105"/>
          <w:sz w:val="20"/>
        </w:rPr>
        <w:t>conditions</w:t>
      </w:r>
      <w:r>
        <w:rPr>
          <w:b/>
          <w:color w:val="111111"/>
          <w:spacing w:val="8"/>
          <w:w w:val="105"/>
          <w:sz w:val="20"/>
        </w:rPr>
        <w:t xml:space="preserve"> </w:t>
      </w:r>
      <w:r>
        <w:rPr>
          <w:b/>
          <w:color w:val="111111"/>
          <w:w w:val="105"/>
          <w:sz w:val="20"/>
        </w:rPr>
        <w:t>applicable</w:t>
      </w:r>
      <w:r>
        <w:rPr>
          <w:b/>
          <w:color w:val="111111"/>
          <w:spacing w:val="4"/>
          <w:w w:val="105"/>
          <w:sz w:val="20"/>
        </w:rPr>
        <w:t xml:space="preserve"> </w:t>
      </w:r>
      <w:r>
        <w:rPr>
          <w:b/>
          <w:color w:val="111111"/>
          <w:w w:val="105"/>
          <w:sz w:val="20"/>
        </w:rPr>
        <w:t>to</w:t>
      </w:r>
      <w:r>
        <w:rPr>
          <w:b/>
          <w:color w:val="111111"/>
          <w:spacing w:val="-3"/>
          <w:w w:val="105"/>
          <w:sz w:val="20"/>
        </w:rPr>
        <w:t xml:space="preserve"> </w:t>
      </w:r>
      <w:r>
        <w:rPr>
          <w:b/>
          <w:color w:val="111111"/>
          <w:w w:val="105"/>
          <w:sz w:val="20"/>
        </w:rPr>
        <w:t>particular</w:t>
      </w:r>
      <w:r>
        <w:rPr>
          <w:b/>
          <w:color w:val="111111"/>
          <w:spacing w:val="6"/>
          <w:w w:val="105"/>
          <w:sz w:val="20"/>
        </w:rPr>
        <w:t xml:space="preserve"> </w:t>
      </w:r>
      <w:r>
        <w:rPr>
          <w:b/>
          <w:color w:val="111111"/>
          <w:w w:val="105"/>
          <w:sz w:val="20"/>
        </w:rPr>
        <w:t>permits</w:t>
      </w:r>
    </w:p>
    <w:p w:rsidR="006B6DB1" w:rsidRDefault="006B6DB1">
      <w:pPr>
        <w:rPr>
          <w:sz w:val="20"/>
        </w:rPr>
        <w:sectPr w:rsidR="006B6DB1">
          <w:type w:val="continuous"/>
          <w:pgSz w:w="11900" w:h="16820"/>
          <w:pgMar w:top="1600" w:right="0" w:bottom="280" w:left="840" w:header="720" w:footer="720" w:gutter="0"/>
          <w:cols w:space="720"/>
        </w:sectPr>
      </w:pPr>
    </w:p>
    <w:p w:rsidR="006B6DB1" w:rsidRDefault="00F35BF3">
      <w:pPr>
        <w:spacing w:before="69"/>
        <w:ind w:left="165"/>
        <w:rPr>
          <w:sz w:val="21"/>
        </w:rPr>
      </w:pPr>
      <w:r>
        <w:rPr>
          <w:color w:val="0C0C0C"/>
          <w:spacing w:val="-1"/>
          <w:w w:val="105"/>
          <w:sz w:val="21"/>
        </w:rPr>
        <w:lastRenderedPageBreak/>
        <w:t>Schedule</w:t>
      </w:r>
      <w:r>
        <w:rPr>
          <w:color w:val="0C0C0C"/>
          <w:spacing w:val="6"/>
          <w:w w:val="105"/>
          <w:sz w:val="21"/>
        </w:rPr>
        <w:t xml:space="preserve"> </w:t>
      </w:r>
      <w:r>
        <w:rPr>
          <w:color w:val="0C0C0C"/>
          <w:w w:val="105"/>
          <w:sz w:val="21"/>
        </w:rPr>
        <w:t>2</w:t>
      </w:r>
      <w:r>
        <w:rPr>
          <w:color w:val="0C0C0C"/>
          <w:spacing w:val="-15"/>
          <w:w w:val="105"/>
          <w:sz w:val="21"/>
        </w:rPr>
        <w:t xml:space="preserve"> </w:t>
      </w:r>
      <w:r>
        <w:rPr>
          <w:color w:val="0C0C0C"/>
          <w:w w:val="105"/>
          <w:sz w:val="21"/>
        </w:rPr>
        <w:t>-</w:t>
      </w:r>
      <w:r>
        <w:rPr>
          <w:color w:val="0C0C0C"/>
          <w:spacing w:val="42"/>
          <w:w w:val="105"/>
          <w:sz w:val="21"/>
        </w:rPr>
        <w:t xml:space="preserve"> </w:t>
      </w:r>
      <w:r>
        <w:rPr>
          <w:color w:val="0C0C0C"/>
          <w:w w:val="105"/>
          <w:sz w:val="21"/>
        </w:rPr>
        <w:t>Modified</w:t>
      </w:r>
      <w:r>
        <w:rPr>
          <w:color w:val="0C0C0C"/>
          <w:spacing w:val="21"/>
          <w:w w:val="105"/>
          <w:sz w:val="21"/>
        </w:rPr>
        <w:t xml:space="preserve"> </w:t>
      </w:r>
      <w:r>
        <w:rPr>
          <w:color w:val="0C0C0C"/>
          <w:w w:val="105"/>
          <w:sz w:val="21"/>
        </w:rPr>
        <w:t>penalties</w:t>
      </w:r>
    </w:p>
    <w:p w:rsidR="006B6DB1" w:rsidDel="0030101B" w:rsidRDefault="00F35BF3">
      <w:pPr>
        <w:spacing w:before="8"/>
        <w:ind w:left="161"/>
        <w:rPr>
          <w:del w:id="54" w:author="User" w:date="2021-12-06T09:00:00Z"/>
          <w:sz w:val="21"/>
        </w:rPr>
      </w:pPr>
      <w:del w:id="55" w:author="User" w:date="2021-12-06T09:00:00Z">
        <w:r w:rsidDel="0030101B">
          <w:rPr>
            <w:color w:val="0C0C0C"/>
            <w:w w:val="105"/>
            <w:sz w:val="21"/>
          </w:rPr>
          <w:delText>Schedule</w:delText>
        </w:r>
        <w:r w:rsidDel="0030101B">
          <w:rPr>
            <w:color w:val="0C0C0C"/>
            <w:spacing w:val="11"/>
            <w:w w:val="105"/>
            <w:sz w:val="21"/>
          </w:rPr>
          <w:delText xml:space="preserve"> </w:delText>
        </w:r>
        <w:r w:rsidDel="0030101B">
          <w:rPr>
            <w:color w:val="0C0C0C"/>
            <w:w w:val="105"/>
            <w:sz w:val="21"/>
          </w:rPr>
          <w:delText>3</w:delText>
        </w:r>
        <w:r w:rsidDel="0030101B">
          <w:rPr>
            <w:color w:val="0C0C0C"/>
            <w:spacing w:val="-6"/>
            <w:w w:val="105"/>
            <w:sz w:val="21"/>
          </w:rPr>
          <w:delText xml:space="preserve"> </w:delText>
        </w:r>
        <w:r w:rsidDel="0030101B">
          <w:rPr>
            <w:color w:val="0C0C0C"/>
            <w:w w:val="105"/>
            <w:sz w:val="21"/>
          </w:rPr>
          <w:delText>-</w:delText>
        </w:r>
        <w:r w:rsidDel="0030101B">
          <w:rPr>
            <w:color w:val="0C0C0C"/>
            <w:spacing w:val="2"/>
            <w:w w:val="105"/>
            <w:sz w:val="21"/>
          </w:rPr>
          <w:delText xml:space="preserve"> </w:delText>
        </w:r>
        <w:r w:rsidDel="0030101B">
          <w:rPr>
            <w:color w:val="0C0C0C"/>
            <w:w w:val="105"/>
            <w:sz w:val="21"/>
          </w:rPr>
          <w:delText>Other</w:delText>
        </w:r>
        <w:r w:rsidDel="0030101B">
          <w:rPr>
            <w:color w:val="0C0C0C"/>
            <w:spacing w:val="14"/>
            <w:w w:val="105"/>
            <w:sz w:val="21"/>
          </w:rPr>
          <w:delText xml:space="preserve"> </w:delText>
        </w:r>
        <w:r w:rsidDel="0030101B">
          <w:rPr>
            <w:color w:val="0C0C0C"/>
            <w:w w:val="105"/>
            <w:sz w:val="21"/>
          </w:rPr>
          <w:delText>areas</w:delText>
        </w:r>
        <w:r w:rsidDel="0030101B">
          <w:rPr>
            <w:color w:val="0C0C0C"/>
            <w:spacing w:val="15"/>
            <w:w w:val="105"/>
            <w:sz w:val="21"/>
          </w:rPr>
          <w:delText xml:space="preserve"> </w:delText>
        </w:r>
        <w:r w:rsidDel="0030101B">
          <w:rPr>
            <w:color w:val="0C0C0C"/>
            <w:w w:val="105"/>
            <w:sz w:val="21"/>
          </w:rPr>
          <w:delText>where</w:delText>
        </w:r>
        <w:r w:rsidDel="0030101B">
          <w:rPr>
            <w:color w:val="0C0C0C"/>
            <w:spacing w:val="9"/>
            <w:w w:val="105"/>
            <w:sz w:val="21"/>
          </w:rPr>
          <w:delText xml:space="preserve"> </w:delText>
        </w:r>
        <w:r w:rsidDel="0030101B">
          <w:rPr>
            <w:color w:val="0C0C0C"/>
            <w:w w:val="105"/>
            <w:sz w:val="21"/>
          </w:rPr>
          <w:delText>cats</w:delText>
        </w:r>
        <w:r w:rsidDel="0030101B">
          <w:rPr>
            <w:color w:val="0C0C0C"/>
            <w:spacing w:val="9"/>
            <w:w w:val="105"/>
            <w:sz w:val="21"/>
          </w:rPr>
          <w:delText xml:space="preserve"> </w:delText>
        </w:r>
        <w:r w:rsidDel="0030101B">
          <w:rPr>
            <w:color w:val="0C0C0C"/>
            <w:w w:val="105"/>
            <w:sz w:val="21"/>
          </w:rPr>
          <w:delText>are</w:delText>
        </w:r>
        <w:r w:rsidDel="0030101B">
          <w:rPr>
            <w:color w:val="0C0C0C"/>
            <w:spacing w:val="41"/>
            <w:w w:val="105"/>
            <w:sz w:val="21"/>
          </w:rPr>
          <w:delText xml:space="preserve"> </w:delText>
        </w:r>
        <w:r w:rsidDel="0030101B">
          <w:rPr>
            <w:color w:val="0C0C0C"/>
            <w:w w:val="105"/>
            <w:sz w:val="21"/>
          </w:rPr>
          <w:delText>prohibited</w:delText>
        </w:r>
        <w:r w:rsidDel="0030101B">
          <w:rPr>
            <w:color w:val="0C0C0C"/>
            <w:spacing w:val="28"/>
            <w:w w:val="105"/>
            <w:sz w:val="21"/>
          </w:rPr>
          <w:delText xml:space="preserve"> </w:delText>
        </w:r>
        <w:r w:rsidDel="0030101B">
          <w:rPr>
            <w:color w:val="0C0C0C"/>
            <w:w w:val="105"/>
            <w:sz w:val="21"/>
          </w:rPr>
          <w:delText>absolutely</w:delText>
        </w:r>
      </w:del>
    </w:p>
    <w:p w:rsidR="006B6DB1" w:rsidRDefault="006B6DB1">
      <w:pPr>
        <w:rPr>
          <w:sz w:val="21"/>
        </w:rPr>
        <w:sectPr w:rsidR="006B6DB1">
          <w:pgSz w:w="11900" w:h="16820"/>
          <w:pgMar w:top="1060" w:right="0" w:bottom="280" w:left="840" w:header="720" w:footer="720" w:gutter="0"/>
          <w:cols w:space="720"/>
        </w:sectPr>
      </w:pPr>
    </w:p>
    <w:p w:rsidR="006B6DB1" w:rsidRDefault="00F35BF3">
      <w:pPr>
        <w:spacing w:before="70" w:line="336" w:lineRule="auto"/>
        <w:ind w:left="3189" w:right="4283"/>
        <w:jc w:val="center"/>
        <w:rPr>
          <w:b/>
          <w:sz w:val="20"/>
        </w:rPr>
      </w:pPr>
      <w:r>
        <w:rPr>
          <w:b/>
          <w:color w:val="131313"/>
          <w:w w:val="105"/>
          <w:sz w:val="20"/>
        </w:rPr>
        <w:lastRenderedPageBreak/>
        <w:t>LOCAL</w:t>
      </w:r>
      <w:r>
        <w:rPr>
          <w:b/>
          <w:color w:val="131313"/>
          <w:spacing w:val="8"/>
          <w:w w:val="105"/>
          <w:sz w:val="20"/>
        </w:rPr>
        <w:t xml:space="preserve"> </w:t>
      </w:r>
      <w:r>
        <w:rPr>
          <w:b/>
          <w:color w:val="131313"/>
          <w:w w:val="105"/>
          <w:sz w:val="20"/>
        </w:rPr>
        <w:t>GOVERNMENT</w:t>
      </w:r>
      <w:r>
        <w:rPr>
          <w:b/>
          <w:color w:val="131313"/>
          <w:spacing w:val="19"/>
          <w:w w:val="105"/>
          <w:sz w:val="20"/>
        </w:rPr>
        <w:t xml:space="preserve"> </w:t>
      </w:r>
      <w:r>
        <w:rPr>
          <w:b/>
          <w:color w:val="131313"/>
          <w:w w:val="105"/>
          <w:sz w:val="20"/>
        </w:rPr>
        <w:t>ACT</w:t>
      </w:r>
      <w:r>
        <w:rPr>
          <w:b/>
          <w:color w:val="131313"/>
          <w:spacing w:val="4"/>
          <w:w w:val="105"/>
          <w:sz w:val="20"/>
        </w:rPr>
        <w:t xml:space="preserve"> </w:t>
      </w:r>
      <w:r>
        <w:rPr>
          <w:b/>
          <w:color w:val="131313"/>
          <w:w w:val="105"/>
          <w:sz w:val="20"/>
        </w:rPr>
        <w:t>1995</w:t>
      </w:r>
      <w:r>
        <w:rPr>
          <w:b/>
          <w:color w:val="131313"/>
          <w:spacing w:val="-49"/>
          <w:w w:val="105"/>
          <w:sz w:val="20"/>
        </w:rPr>
        <w:t xml:space="preserve"> </w:t>
      </w:r>
      <w:r>
        <w:rPr>
          <w:b/>
          <w:color w:val="131313"/>
          <w:w w:val="105"/>
          <w:sz w:val="20"/>
        </w:rPr>
        <w:t>CAT</w:t>
      </w:r>
      <w:r>
        <w:rPr>
          <w:b/>
          <w:color w:val="131313"/>
          <w:spacing w:val="-1"/>
          <w:w w:val="105"/>
          <w:sz w:val="20"/>
        </w:rPr>
        <w:t xml:space="preserve"> </w:t>
      </w:r>
      <w:r>
        <w:rPr>
          <w:b/>
          <w:color w:val="131313"/>
          <w:w w:val="105"/>
          <w:sz w:val="20"/>
        </w:rPr>
        <w:t>ACT</w:t>
      </w:r>
      <w:r>
        <w:rPr>
          <w:b/>
          <w:color w:val="131313"/>
          <w:spacing w:val="-1"/>
          <w:w w:val="105"/>
          <w:sz w:val="20"/>
        </w:rPr>
        <w:t xml:space="preserve"> </w:t>
      </w:r>
      <w:r>
        <w:rPr>
          <w:b/>
          <w:color w:val="131313"/>
          <w:w w:val="105"/>
          <w:sz w:val="20"/>
        </w:rPr>
        <w:t>2011</w:t>
      </w:r>
    </w:p>
    <w:p w:rsidR="006B6DB1" w:rsidRDefault="00F35BF3">
      <w:pPr>
        <w:spacing w:before="163"/>
        <w:ind w:left="2027" w:right="3144"/>
        <w:jc w:val="center"/>
        <w:rPr>
          <w:b/>
          <w:sz w:val="20"/>
        </w:rPr>
      </w:pPr>
      <w:r>
        <w:rPr>
          <w:b/>
          <w:color w:val="131313"/>
          <w:w w:val="105"/>
          <w:sz w:val="20"/>
        </w:rPr>
        <w:t>CITY</w:t>
      </w:r>
      <w:r>
        <w:rPr>
          <w:b/>
          <w:color w:val="131313"/>
          <w:spacing w:val="8"/>
          <w:w w:val="105"/>
          <w:sz w:val="20"/>
        </w:rPr>
        <w:t xml:space="preserve"> </w:t>
      </w:r>
      <w:r>
        <w:rPr>
          <w:b/>
          <w:color w:val="131313"/>
          <w:w w:val="105"/>
          <w:sz w:val="20"/>
        </w:rPr>
        <w:t>OF</w:t>
      </w:r>
      <w:r>
        <w:rPr>
          <w:b/>
          <w:color w:val="131313"/>
          <w:spacing w:val="3"/>
          <w:w w:val="105"/>
          <w:sz w:val="20"/>
        </w:rPr>
        <w:t xml:space="preserve"> </w:t>
      </w:r>
      <w:r>
        <w:rPr>
          <w:b/>
          <w:color w:val="131313"/>
          <w:w w:val="105"/>
          <w:sz w:val="20"/>
        </w:rPr>
        <w:t>KALGOORLIE-BOULDER</w:t>
      </w:r>
      <w:r>
        <w:rPr>
          <w:b/>
          <w:color w:val="131313"/>
          <w:spacing w:val="-1"/>
          <w:w w:val="105"/>
          <w:sz w:val="20"/>
        </w:rPr>
        <w:t xml:space="preserve"> </w:t>
      </w:r>
      <w:r>
        <w:rPr>
          <w:b/>
          <w:color w:val="131313"/>
          <w:w w:val="105"/>
          <w:sz w:val="20"/>
        </w:rPr>
        <w:t>CAT</w:t>
      </w:r>
      <w:r>
        <w:rPr>
          <w:b/>
          <w:color w:val="131313"/>
          <w:spacing w:val="4"/>
          <w:w w:val="105"/>
          <w:sz w:val="20"/>
        </w:rPr>
        <w:t xml:space="preserve"> </w:t>
      </w:r>
      <w:r>
        <w:rPr>
          <w:b/>
          <w:color w:val="131313"/>
          <w:w w:val="105"/>
          <w:sz w:val="20"/>
        </w:rPr>
        <w:t>LOCAL</w:t>
      </w:r>
      <w:r>
        <w:rPr>
          <w:b/>
          <w:color w:val="131313"/>
          <w:spacing w:val="17"/>
          <w:w w:val="105"/>
          <w:sz w:val="20"/>
        </w:rPr>
        <w:t xml:space="preserve"> </w:t>
      </w:r>
      <w:r>
        <w:rPr>
          <w:b/>
          <w:color w:val="131313"/>
          <w:w w:val="105"/>
          <w:sz w:val="20"/>
        </w:rPr>
        <w:t>LAW</w:t>
      </w:r>
      <w:r>
        <w:rPr>
          <w:b/>
          <w:color w:val="131313"/>
          <w:spacing w:val="7"/>
          <w:w w:val="105"/>
          <w:sz w:val="20"/>
        </w:rPr>
        <w:t xml:space="preserve"> </w:t>
      </w:r>
      <w:r>
        <w:rPr>
          <w:b/>
          <w:color w:val="131313"/>
          <w:w w:val="105"/>
          <w:sz w:val="20"/>
        </w:rPr>
        <w:t>2016</w:t>
      </w:r>
    </w:p>
    <w:p w:rsidR="006B6DB1" w:rsidRDefault="006B6DB1">
      <w:pPr>
        <w:pStyle w:val="BodyText"/>
        <w:spacing w:before="11"/>
        <w:rPr>
          <w:b/>
        </w:rPr>
      </w:pPr>
    </w:p>
    <w:p w:rsidR="006B6DB1" w:rsidRDefault="00F35BF3">
      <w:pPr>
        <w:spacing w:line="252" w:lineRule="auto"/>
        <w:ind w:left="171" w:right="1224" w:firstLine="1"/>
        <w:rPr>
          <w:sz w:val="20"/>
        </w:rPr>
      </w:pPr>
      <w:r>
        <w:rPr>
          <w:color w:val="131313"/>
          <w:w w:val="105"/>
          <w:sz w:val="20"/>
        </w:rPr>
        <w:t>Under</w:t>
      </w:r>
      <w:r>
        <w:rPr>
          <w:color w:val="131313"/>
          <w:spacing w:val="10"/>
          <w:w w:val="105"/>
          <w:sz w:val="20"/>
        </w:rPr>
        <w:t xml:space="preserve"> </w:t>
      </w:r>
      <w:r>
        <w:rPr>
          <w:color w:val="131313"/>
          <w:w w:val="105"/>
          <w:sz w:val="20"/>
        </w:rPr>
        <w:t>the</w:t>
      </w:r>
      <w:r>
        <w:rPr>
          <w:color w:val="131313"/>
          <w:spacing w:val="7"/>
          <w:w w:val="105"/>
          <w:sz w:val="20"/>
        </w:rPr>
        <w:t xml:space="preserve"> </w:t>
      </w:r>
      <w:r>
        <w:rPr>
          <w:color w:val="131313"/>
          <w:w w:val="105"/>
          <w:sz w:val="20"/>
        </w:rPr>
        <w:t>powers</w:t>
      </w:r>
      <w:r>
        <w:rPr>
          <w:color w:val="131313"/>
          <w:spacing w:val="10"/>
          <w:w w:val="105"/>
          <w:sz w:val="20"/>
        </w:rPr>
        <w:t xml:space="preserve"> </w:t>
      </w:r>
      <w:r>
        <w:rPr>
          <w:color w:val="131313"/>
          <w:w w:val="105"/>
          <w:sz w:val="20"/>
        </w:rPr>
        <w:t>conferred</w:t>
      </w:r>
      <w:r>
        <w:rPr>
          <w:color w:val="131313"/>
          <w:spacing w:val="17"/>
          <w:w w:val="105"/>
          <w:sz w:val="20"/>
        </w:rPr>
        <w:t xml:space="preserve"> </w:t>
      </w:r>
      <w:r>
        <w:rPr>
          <w:color w:val="131313"/>
          <w:w w:val="105"/>
          <w:sz w:val="20"/>
        </w:rPr>
        <w:t>by</w:t>
      </w:r>
      <w:r>
        <w:rPr>
          <w:color w:val="131313"/>
          <w:spacing w:val="9"/>
          <w:w w:val="105"/>
          <w:sz w:val="20"/>
        </w:rPr>
        <w:t xml:space="preserve"> </w:t>
      </w:r>
      <w:r>
        <w:rPr>
          <w:color w:val="131313"/>
          <w:w w:val="105"/>
          <w:sz w:val="20"/>
        </w:rPr>
        <w:t>the</w:t>
      </w:r>
      <w:r>
        <w:rPr>
          <w:color w:val="131313"/>
          <w:spacing w:val="8"/>
          <w:w w:val="105"/>
          <w:sz w:val="20"/>
        </w:rPr>
        <w:t xml:space="preserve"> </w:t>
      </w:r>
      <w:r>
        <w:rPr>
          <w:i/>
          <w:color w:val="131313"/>
          <w:w w:val="105"/>
          <w:sz w:val="21"/>
        </w:rPr>
        <w:t>Local</w:t>
      </w:r>
      <w:r>
        <w:rPr>
          <w:i/>
          <w:color w:val="131313"/>
          <w:spacing w:val="6"/>
          <w:w w:val="105"/>
          <w:sz w:val="21"/>
        </w:rPr>
        <w:t xml:space="preserve"> </w:t>
      </w:r>
      <w:r>
        <w:rPr>
          <w:i/>
          <w:color w:val="131313"/>
          <w:w w:val="105"/>
          <w:sz w:val="21"/>
        </w:rPr>
        <w:t>Government</w:t>
      </w:r>
      <w:r>
        <w:rPr>
          <w:i/>
          <w:color w:val="131313"/>
          <w:spacing w:val="23"/>
          <w:w w:val="105"/>
          <w:sz w:val="21"/>
        </w:rPr>
        <w:t xml:space="preserve"> </w:t>
      </w:r>
      <w:r>
        <w:rPr>
          <w:i/>
          <w:color w:val="131313"/>
          <w:w w:val="105"/>
          <w:sz w:val="21"/>
        </w:rPr>
        <w:t>Act</w:t>
      </w:r>
      <w:r>
        <w:rPr>
          <w:i/>
          <w:color w:val="131313"/>
          <w:spacing w:val="9"/>
          <w:w w:val="105"/>
          <w:sz w:val="21"/>
        </w:rPr>
        <w:t xml:space="preserve"> </w:t>
      </w:r>
      <w:r>
        <w:rPr>
          <w:i/>
          <w:color w:val="131313"/>
          <w:w w:val="105"/>
          <w:sz w:val="21"/>
        </w:rPr>
        <w:t>1995,</w:t>
      </w:r>
      <w:r>
        <w:rPr>
          <w:i/>
          <w:color w:val="131313"/>
          <w:spacing w:val="9"/>
          <w:w w:val="105"/>
          <w:sz w:val="21"/>
        </w:rPr>
        <w:t xml:space="preserve"> </w:t>
      </w:r>
      <w:r>
        <w:rPr>
          <w:color w:val="131313"/>
          <w:w w:val="105"/>
          <w:sz w:val="20"/>
        </w:rPr>
        <w:t>the</w:t>
      </w:r>
      <w:r>
        <w:rPr>
          <w:color w:val="131313"/>
          <w:spacing w:val="7"/>
          <w:w w:val="105"/>
          <w:sz w:val="20"/>
        </w:rPr>
        <w:t xml:space="preserve"> </w:t>
      </w:r>
      <w:r>
        <w:rPr>
          <w:i/>
          <w:color w:val="131313"/>
          <w:w w:val="105"/>
          <w:sz w:val="21"/>
        </w:rPr>
        <w:t>Cat</w:t>
      </w:r>
      <w:r>
        <w:rPr>
          <w:i/>
          <w:color w:val="131313"/>
          <w:spacing w:val="17"/>
          <w:w w:val="105"/>
          <w:sz w:val="21"/>
        </w:rPr>
        <w:t xml:space="preserve"> </w:t>
      </w:r>
      <w:r>
        <w:rPr>
          <w:i/>
          <w:color w:val="131313"/>
          <w:w w:val="105"/>
          <w:sz w:val="21"/>
        </w:rPr>
        <w:t>Act</w:t>
      </w:r>
      <w:r>
        <w:rPr>
          <w:i/>
          <w:color w:val="131313"/>
          <w:spacing w:val="11"/>
          <w:w w:val="105"/>
          <w:sz w:val="21"/>
        </w:rPr>
        <w:t xml:space="preserve"> </w:t>
      </w:r>
      <w:r>
        <w:rPr>
          <w:i/>
          <w:color w:val="131313"/>
          <w:w w:val="105"/>
          <w:sz w:val="21"/>
        </w:rPr>
        <w:t>2011</w:t>
      </w:r>
      <w:r>
        <w:rPr>
          <w:i/>
          <w:color w:val="333333"/>
          <w:w w:val="105"/>
          <w:sz w:val="21"/>
        </w:rPr>
        <w:t>,</w:t>
      </w:r>
      <w:r>
        <w:rPr>
          <w:i/>
          <w:color w:val="333333"/>
          <w:spacing w:val="-2"/>
          <w:w w:val="105"/>
          <w:sz w:val="21"/>
        </w:rPr>
        <w:t xml:space="preserve"> </w:t>
      </w:r>
      <w:r>
        <w:rPr>
          <w:color w:val="131313"/>
          <w:w w:val="105"/>
          <w:sz w:val="20"/>
        </w:rPr>
        <w:t>and</w:t>
      </w:r>
      <w:r>
        <w:rPr>
          <w:color w:val="131313"/>
          <w:spacing w:val="10"/>
          <w:w w:val="105"/>
          <w:sz w:val="20"/>
        </w:rPr>
        <w:t xml:space="preserve"> </w:t>
      </w:r>
      <w:r>
        <w:rPr>
          <w:color w:val="131313"/>
          <w:w w:val="105"/>
          <w:sz w:val="20"/>
        </w:rPr>
        <w:t>under</w:t>
      </w:r>
      <w:r>
        <w:rPr>
          <w:color w:val="131313"/>
          <w:spacing w:val="12"/>
          <w:w w:val="105"/>
          <w:sz w:val="20"/>
        </w:rPr>
        <w:t xml:space="preserve"> </w:t>
      </w:r>
      <w:r>
        <w:rPr>
          <w:color w:val="131313"/>
          <w:w w:val="105"/>
          <w:sz w:val="20"/>
        </w:rPr>
        <w:t>all</w:t>
      </w:r>
      <w:r>
        <w:rPr>
          <w:color w:val="131313"/>
          <w:spacing w:val="5"/>
          <w:w w:val="105"/>
          <w:sz w:val="20"/>
        </w:rPr>
        <w:t xml:space="preserve"> </w:t>
      </w:r>
      <w:r>
        <w:rPr>
          <w:color w:val="131313"/>
          <w:w w:val="105"/>
          <w:sz w:val="20"/>
        </w:rPr>
        <w:t>other</w:t>
      </w:r>
      <w:r>
        <w:rPr>
          <w:color w:val="131313"/>
          <w:spacing w:val="9"/>
          <w:w w:val="105"/>
          <w:sz w:val="20"/>
        </w:rPr>
        <w:t xml:space="preserve"> </w:t>
      </w:r>
      <w:r>
        <w:rPr>
          <w:color w:val="131313"/>
          <w:w w:val="105"/>
          <w:sz w:val="20"/>
        </w:rPr>
        <w:t>powers</w:t>
      </w:r>
      <w:r>
        <w:rPr>
          <w:color w:val="131313"/>
          <w:spacing w:val="-49"/>
          <w:w w:val="105"/>
          <w:sz w:val="20"/>
        </w:rPr>
        <w:t xml:space="preserve"> </w:t>
      </w:r>
      <w:r>
        <w:rPr>
          <w:color w:val="131313"/>
          <w:w w:val="110"/>
          <w:sz w:val="20"/>
        </w:rPr>
        <w:t>enabling</w:t>
      </w:r>
      <w:r>
        <w:rPr>
          <w:color w:val="131313"/>
          <w:spacing w:val="1"/>
          <w:w w:val="110"/>
          <w:sz w:val="20"/>
        </w:rPr>
        <w:t xml:space="preserve"> </w:t>
      </w:r>
      <w:r>
        <w:rPr>
          <w:color w:val="131313"/>
          <w:w w:val="110"/>
          <w:sz w:val="20"/>
        </w:rPr>
        <w:t>it</w:t>
      </w:r>
      <w:r>
        <w:rPr>
          <w:color w:val="333333"/>
          <w:w w:val="110"/>
          <w:sz w:val="20"/>
        </w:rPr>
        <w:t>,</w:t>
      </w:r>
      <w:r>
        <w:rPr>
          <w:color w:val="333333"/>
          <w:spacing w:val="-5"/>
          <w:w w:val="110"/>
          <w:sz w:val="20"/>
        </w:rPr>
        <w:t xml:space="preserve"> </w:t>
      </w:r>
      <w:r>
        <w:rPr>
          <w:color w:val="131313"/>
          <w:w w:val="110"/>
          <w:sz w:val="20"/>
        </w:rPr>
        <w:t>the</w:t>
      </w:r>
      <w:r>
        <w:rPr>
          <w:color w:val="131313"/>
          <w:spacing w:val="-9"/>
          <w:w w:val="110"/>
          <w:sz w:val="20"/>
        </w:rPr>
        <w:t xml:space="preserve"> </w:t>
      </w:r>
      <w:r>
        <w:rPr>
          <w:color w:val="131313"/>
          <w:w w:val="110"/>
          <w:sz w:val="20"/>
        </w:rPr>
        <w:t>City</w:t>
      </w:r>
      <w:r>
        <w:rPr>
          <w:color w:val="131313"/>
          <w:spacing w:val="-7"/>
          <w:w w:val="110"/>
          <w:sz w:val="20"/>
        </w:rPr>
        <w:t xml:space="preserve"> </w:t>
      </w:r>
      <w:r>
        <w:rPr>
          <w:color w:val="131313"/>
          <w:w w:val="110"/>
          <w:sz w:val="20"/>
        </w:rPr>
        <w:t>of</w:t>
      </w:r>
      <w:ins w:id="56" w:author="User" w:date="2021-12-06T09:08:00Z">
        <w:r w:rsidR="00751E86">
          <w:rPr>
            <w:color w:val="131313"/>
            <w:w w:val="110"/>
            <w:sz w:val="20"/>
          </w:rPr>
          <w:t xml:space="preserve"> </w:t>
        </w:r>
      </w:ins>
      <w:proofErr w:type="spellStart"/>
      <w:r>
        <w:rPr>
          <w:color w:val="131313"/>
          <w:w w:val="110"/>
          <w:sz w:val="20"/>
        </w:rPr>
        <w:t>Kalgoorlie</w:t>
      </w:r>
      <w:proofErr w:type="spellEnd"/>
      <w:r>
        <w:rPr>
          <w:color w:val="131313"/>
          <w:w w:val="110"/>
          <w:sz w:val="20"/>
        </w:rPr>
        <w:t>-Boulder</w:t>
      </w:r>
      <w:r>
        <w:rPr>
          <w:color w:val="131313"/>
          <w:spacing w:val="-4"/>
          <w:w w:val="110"/>
          <w:sz w:val="20"/>
        </w:rPr>
        <w:t xml:space="preserve"> </w:t>
      </w:r>
      <w:r>
        <w:rPr>
          <w:color w:val="131313"/>
          <w:w w:val="110"/>
          <w:sz w:val="20"/>
        </w:rPr>
        <w:t>resolved</w:t>
      </w:r>
      <w:r>
        <w:rPr>
          <w:color w:val="131313"/>
          <w:spacing w:val="1"/>
          <w:w w:val="110"/>
          <w:sz w:val="20"/>
        </w:rPr>
        <w:t xml:space="preserve"> </w:t>
      </w:r>
      <w:r>
        <w:rPr>
          <w:color w:val="131313"/>
          <w:w w:val="110"/>
          <w:sz w:val="20"/>
        </w:rPr>
        <w:t>on</w:t>
      </w:r>
      <w:r>
        <w:rPr>
          <w:color w:val="131313"/>
          <w:spacing w:val="-13"/>
          <w:w w:val="110"/>
          <w:sz w:val="20"/>
        </w:rPr>
        <w:t xml:space="preserve"> </w:t>
      </w:r>
      <w:ins w:id="57" w:author="User" w:date="2021-12-06T09:08:00Z">
        <w:r w:rsidR="00751E86">
          <w:rPr>
            <w:color w:val="131313"/>
            <w:spacing w:val="-13"/>
            <w:w w:val="110"/>
            <w:sz w:val="20"/>
          </w:rPr>
          <w:t>12 September 2016</w:t>
        </w:r>
      </w:ins>
      <w:del w:id="58" w:author="User" w:date="2021-12-06T09:09:00Z">
        <w:r w:rsidDel="00751E86">
          <w:rPr>
            <w:color w:val="131313"/>
            <w:w w:val="110"/>
            <w:sz w:val="20"/>
          </w:rPr>
          <w:delText>[</w:delText>
        </w:r>
        <w:r w:rsidDel="00751E86">
          <w:rPr>
            <w:color w:val="131313"/>
            <w:spacing w:val="-4"/>
            <w:w w:val="110"/>
            <w:sz w:val="20"/>
          </w:rPr>
          <w:delText xml:space="preserve"> </w:delText>
        </w:r>
        <w:r w:rsidDel="00751E86">
          <w:rPr>
            <w:color w:val="545956"/>
            <w:w w:val="110"/>
            <w:sz w:val="20"/>
          </w:rPr>
          <w:delText>.....</w:delText>
        </w:r>
        <w:r w:rsidDel="00751E86">
          <w:rPr>
            <w:color w:val="131313"/>
            <w:w w:val="110"/>
            <w:sz w:val="20"/>
          </w:rPr>
          <w:delText>]</w:delText>
        </w:r>
      </w:del>
      <w:r>
        <w:rPr>
          <w:color w:val="131313"/>
          <w:w w:val="110"/>
          <w:sz w:val="20"/>
        </w:rPr>
        <w:t>to</w:t>
      </w:r>
      <w:r>
        <w:rPr>
          <w:color w:val="131313"/>
          <w:spacing w:val="43"/>
          <w:w w:val="110"/>
          <w:sz w:val="20"/>
        </w:rPr>
        <w:t xml:space="preserve"> </w:t>
      </w:r>
      <w:r>
        <w:rPr>
          <w:color w:val="131313"/>
          <w:w w:val="110"/>
          <w:sz w:val="20"/>
        </w:rPr>
        <w:t>make</w:t>
      </w:r>
      <w:r>
        <w:rPr>
          <w:color w:val="131313"/>
          <w:spacing w:val="-3"/>
          <w:w w:val="110"/>
          <w:sz w:val="20"/>
        </w:rPr>
        <w:t xml:space="preserve"> </w:t>
      </w:r>
      <w:r>
        <w:rPr>
          <w:color w:val="131313"/>
          <w:w w:val="110"/>
          <w:sz w:val="20"/>
        </w:rPr>
        <w:t>the</w:t>
      </w:r>
      <w:r>
        <w:rPr>
          <w:color w:val="131313"/>
          <w:spacing w:val="-9"/>
          <w:w w:val="110"/>
          <w:sz w:val="20"/>
        </w:rPr>
        <w:t xml:space="preserve"> </w:t>
      </w:r>
      <w:r>
        <w:rPr>
          <w:color w:val="131313"/>
          <w:w w:val="110"/>
          <w:sz w:val="20"/>
        </w:rPr>
        <w:t>following</w:t>
      </w:r>
      <w:r>
        <w:rPr>
          <w:color w:val="131313"/>
          <w:spacing w:val="-4"/>
          <w:w w:val="110"/>
          <w:sz w:val="20"/>
        </w:rPr>
        <w:t xml:space="preserve"> </w:t>
      </w:r>
      <w:r>
        <w:rPr>
          <w:color w:val="131313"/>
          <w:w w:val="110"/>
          <w:sz w:val="20"/>
        </w:rPr>
        <w:t>local</w:t>
      </w:r>
      <w:r>
        <w:rPr>
          <w:color w:val="131313"/>
          <w:spacing w:val="3"/>
          <w:w w:val="110"/>
          <w:sz w:val="20"/>
        </w:rPr>
        <w:t xml:space="preserve"> </w:t>
      </w:r>
      <w:r>
        <w:rPr>
          <w:color w:val="131313"/>
          <w:w w:val="110"/>
          <w:sz w:val="20"/>
        </w:rPr>
        <w:t>law.</w:t>
      </w:r>
    </w:p>
    <w:p w:rsidR="006B6DB1" w:rsidRDefault="006B6DB1">
      <w:pPr>
        <w:pStyle w:val="BodyText"/>
        <w:rPr>
          <w:sz w:val="22"/>
        </w:rPr>
      </w:pPr>
    </w:p>
    <w:p w:rsidR="006B6DB1" w:rsidRDefault="006B6DB1">
      <w:pPr>
        <w:pStyle w:val="BodyText"/>
        <w:spacing w:before="6"/>
      </w:pPr>
    </w:p>
    <w:p w:rsidR="006B6DB1" w:rsidRDefault="00F35BF3">
      <w:pPr>
        <w:ind w:left="3658"/>
        <w:rPr>
          <w:b/>
          <w:sz w:val="20"/>
        </w:rPr>
      </w:pPr>
      <w:r>
        <w:rPr>
          <w:b/>
          <w:color w:val="131313"/>
          <w:w w:val="110"/>
          <w:sz w:val="20"/>
        </w:rPr>
        <w:t>PART</w:t>
      </w:r>
      <w:r>
        <w:rPr>
          <w:b/>
          <w:color w:val="131313"/>
          <w:spacing w:val="22"/>
          <w:w w:val="110"/>
          <w:sz w:val="20"/>
        </w:rPr>
        <w:t xml:space="preserve"> </w:t>
      </w:r>
      <w:r>
        <w:rPr>
          <w:b/>
          <w:color w:val="131313"/>
          <w:w w:val="110"/>
          <w:sz w:val="20"/>
        </w:rPr>
        <w:t>I-PRELIMINARY</w:t>
      </w:r>
    </w:p>
    <w:p w:rsidR="006B6DB1" w:rsidRDefault="006B6DB1">
      <w:pPr>
        <w:pStyle w:val="BodyText"/>
        <w:spacing w:before="7"/>
        <w:rPr>
          <w:b/>
          <w:sz w:val="22"/>
        </w:rPr>
      </w:pPr>
    </w:p>
    <w:p w:rsidR="006B6DB1" w:rsidRDefault="00F35BF3">
      <w:pPr>
        <w:pStyle w:val="Heading2"/>
        <w:numPr>
          <w:ilvl w:val="1"/>
          <w:numId w:val="27"/>
        </w:numPr>
        <w:tabs>
          <w:tab w:val="left" w:pos="489"/>
        </w:tabs>
        <w:ind w:hanging="319"/>
      </w:pPr>
      <w:r>
        <w:rPr>
          <w:color w:val="131313"/>
          <w:w w:val="105"/>
        </w:rPr>
        <w:t>Citation</w:t>
      </w:r>
    </w:p>
    <w:p w:rsidR="006B6DB1" w:rsidRDefault="00F35BF3">
      <w:pPr>
        <w:spacing w:before="82"/>
        <w:ind w:left="168"/>
        <w:rPr>
          <w:i/>
          <w:sz w:val="21"/>
        </w:rPr>
      </w:pPr>
      <w:r>
        <w:rPr>
          <w:color w:val="131313"/>
          <w:spacing w:val="-1"/>
          <w:w w:val="105"/>
          <w:sz w:val="20"/>
        </w:rPr>
        <w:t>This</w:t>
      </w:r>
      <w:r>
        <w:rPr>
          <w:color w:val="131313"/>
          <w:spacing w:val="-9"/>
          <w:w w:val="105"/>
          <w:sz w:val="20"/>
        </w:rPr>
        <w:t xml:space="preserve"> </w:t>
      </w:r>
      <w:r>
        <w:rPr>
          <w:color w:val="131313"/>
          <w:spacing w:val="-1"/>
          <w:w w:val="105"/>
          <w:sz w:val="20"/>
        </w:rPr>
        <w:t>local</w:t>
      </w:r>
      <w:r>
        <w:rPr>
          <w:color w:val="131313"/>
          <w:spacing w:val="-6"/>
          <w:w w:val="105"/>
          <w:sz w:val="20"/>
        </w:rPr>
        <w:t xml:space="preserve"> </w:t>
      </w:r>
      <w:r>
        <w:rPr>
          <w:color w:val="131313"/>
          <w:spacing w:val="-1"/>
          <w:w w:val="105"/>
          <w:sz w:val="20"/>
        </w:rPr>
        <w:t>law</w:t>
      </w:r>
      <w:r>
        <w:rPr>
          <w:color w:val="131313"/>
          <w:spacing w:val="-11"/>
          <w:w w:val="105"/>
          <w:sz w:val="20"/>
        </w:rPr>
        <w:t xml:space="preserve"> </w:t>
      </w:r>
      <w:r>
        <w:rPr>
          <w:color w:val="131313"/>
          <w:spacing w:val="-1"/>
          <w:w w:val="105"/>
          <w:sz w:val="20"/>
        </w:rPr>
        <w:t>may</w:t>
      </w:r>
      <w:r>
        <w:rPr>
          <w:color w:val="131313"/>
          <w:spacing w:val="-11"/>
          <w:w w:val="105"/>
          <w:sz w:val="20"/>
        </w:rPr>
        <w:t xml:space="preserve"> </w:t>
      </w:r>
      <w:r>
        <w:rPr>
          <w:color w:val="131313"/>
          <w:spacing w:val="-1"/>
          <w:w w:val="105"/>
          <w:sz w:val="20"/>
        </w:rPr>
        <w:t>be</w:t>
      </w:r>
      <w:r>
        <w:rPr>
          <w:color w:val="131313"/>
          <w:spacing w:val="-10"/>
          <w:w w:val="105"/>
          <w:sz w:val="20"/>
        </w:rPr>
        <w:t xml:space="preserve"> </w:t>
      </w:r>
      <w:r>
        <w:rPr>
          <w:color w:val="131313"/>
          <w:spacing w:val="-1"/>
          <w:w w:val="105"/>
          <w:sz w:val="20"/>
        </w:rPr>
        <w:t>cited</w:t>
      </w:r>
      <w:r>
        <w:rPr>
          <w:color w:val="131313"/>
          <w:spacing w:val="-7"/>
          <w:w w:val="105"/>
          <w:sz w:val="20"/>
        </w:rPr>
        <w:t xml:space="preserve"> </w:t>
      </w:r>
      <w:r>
        <w:rPr>
          <w:color w:val="131313"/>
          <w:w w:val="105"/>
          <w:sz w:val="20"/>
        </w:rPr>
        <w:t>as</w:t>
      </w:r>
      <w:r>
        <w:rPr>
          <w:color w:val="131313"/>
          <w:spacing w:val="-9"/>
          <w:w w:val="105"/>
          <w:sz w:val="20"/>
        </w:rPr>
        <w:t xml:space="preserve"> </w:t>
      </w:r>
      <w:r>
        <w:rPr>
          <w:color w:val="131313"/>
          <w:w w:val="105"/>
          <w:sz w:val="20"/>
        </w:rPr>
        <w:t>the</w:t>
      </w:r>
      <w:r>
        <w:rPr>
          <w:color w:val="131313"/>
          <w:spacing w:val="-12"/>
          <w:w w:val="105"/>
          <w:sz w:val="20"/>
        </w:rPr>
        <w:t xml:space="preserve"> </w:t>
      </w:r>
      <w:r>
        <w:rPr>
          <w:i/>
          <w:color w:val="131313"/>
          <w:w w:val="105"/>
          <w:sz w:val="21"/>
        </w:rPr>
        <w:t>City</w:t>
      </w:r>
      <w:r>
        <w:rPr>
          <w:i/>
          <w:color w:val="131313"/>
          <w:spacing w:val="-10"/>
          <w:w w:val="105"/>
          <w:sz w:val="21"/>
        </w:rPr>
        <w:t xml:space="preserve"> </w:t>
      </w:r>
      <w:r>
        <w:rPr>
          <w:i/>
          <w:color w:val="131313"/>
          <w:w w:val="105"/>
          <w:sz w:val="21"/>
        </w:rPr>
        <w:t>of</w:t>
      </w:r>
      <w:r>
        <w:rPr>
          <w:i/>
          <w:color w:val="131313"/>
          <w:spacing w:val="-13"/>
          <w:w w:val="105"/>
          <w:sz w:val="21"/>
        </w:rPr>
        <w:t xml:space="preserve"> </w:t>
      </w:r>
      <w:proofErr w:type="spellStart"/>
      <w:r>
        <w:rPr>
          <w:i/>
          <w:color w:val="131313"/>
          <w:w w:val="105"/>
          <w:sz w:val="21"/>
        </w:rPr>
        <w:t>Kalgoorli</w:t>
      </w:r>
      <w:r>
        <w:rPr>
          <w:i/>
          <w:color w:val="333333"/>
          <w:w w:val="105"/>
          <w:sz w:val="21"/>
        </w:rPr>
        <w:t>e</w:t>
      </w:r>
      <w:proofErr w:type="spellEnd"/>
      <w:r>
        <w:rPr>
          <w:i/>
          <w:color w:val="131313"/>
          <w:w w:val="105"/>
          <w:sz w:val="21"/>
        </w:rPr>
        <w:t>-Boulder</w:t>
      </w:r>
      <w:r>
        <w:rPr>
          <w:i/>
          <w:color w:val="131313"/>
          <w:spacing w:val="-4"/>
          <w:w w:val="105"/>
          <w:sz w:val="21"/>
        </w:rPr>
        <w:t xml:space="preserve"> </w:t>
      </w:r>
      <w:r>
        <w:rPr>
          <w:i/>
          <w:color w:val="131313"/>
          <w:w w:val="105"/>
          <w:sz w:val="21"/>
        </w:rPr>
        <w:t>Cat</w:t>
      </w:r>
      <w:r>
        <w:rPr>
          <w:i/>
          <w:color w:val="131313"/>
          <w:spacing w:val="-7"/>
          <w:w w:val="105"/>
          <w:sz w:val="21"/>
        </w:rPr>
        <w:t xml:space="preserve"> </w:t>
      </w:r>
      <w:r>
        <w:rPr>
          <w:i/>
          <w:color w:val="131313"/>
          <w:w w:val="105"/>
          <w:sz w:val="21"/>
        </w:rPr>
        <w:t>Local</w:t>
      </w:r>
      <w:r>
        <w:rPr>
          <w:i/>
          <w:color w:val="131313"/>
          <w:spacing w:val="-5"/>
          <w:w w:val="105"/>
          <w:sz w:val="21"/>
        </w:rPr>
        <w:t xml:space="preserve"> </w:t>
      </w:r>
      <w:r>
        <w:rPr>
          <w:i/>
          <w:color w:val="131313"/>
          <w:w w:val="105"/>
          <w:sz w:val="21"/>
        </w:rPr>
        <w:t>Law</w:t>
      </w:r>
      <w:r>
        <w:rPr>
          <w:i/>
          <w:color w:val="131313"/>
          <w:spacing w:val="-11"/>
          <w:w w:val="105"/>
          <w:sz w:val="21"/>
        </w:rPr>
        <w:t xml:space="preserve"> </w:t>
      </w:r>
      <w:r>
        <w:rPr>
          <w:i/>
          <w:color w:val="131313"/>
          <w:w w:val="105"/>
          <w:sz w:val="21"/>
        </w:rPr>
        <w:t>2016</w:t>
      </w:r>
      <w:r>
        <w:rPr>
          <w:i/>
          <w:color w:val="333333"/>
          <w:w w:val="105"/>
          <w:sz w:val="21"/>
        </w:rPr>
        <w:t>.</w:t>
      </w:r>
    </w:p>
    <w:p w:rsidR="006B6DB1" w:rsidRDefault="006B6DB1">
      <w:pPr>
        <w:pStyle w:val="BodyText"/>
        <w:rPr>
          <w:i/>
          <w:sz w:val="22"/>
        </w:rPr>
      </w:pPr>
    </w:p>
    <w:p w:rsidR="006B6DB1" w:rsidRDefault="00F35BF3">
      <w:pPr>
        <w:pStyle w:val="Heading2"/>
        <w:numPr>
          <w:ilvl w:val="1"/>
          <w:numId w:val="27"/>
        </w:numPr>
        <w:tabs>
          <w:tab w:val="left" w:pos="493"/>
        </w:tabs>
        <w:spacing w:before="178"/>
        <w:ind w:left="492" w:hanging="323"/>
      </w:pPr>
      <w:r>
        <w:rPr>
          <w:color w:val="131313"/>
          <w:w w:val="105"/>
        </w:rPr>
        <w:t>Commencement</w:t>
      </w:r>
    </w:p>
    <w:p w:rsidR="006B6DB1" w:rsidRDefault="00F35BF3">
      <w:pPr>
        <w:pStyle w:val="BodyText"/>
        <w:spacing w:before="77"/>
        <w:ind w:left="168"/>
        <w:rPr>
          <w:i/>
          <w:sz w:val="21"/>
        </w:rPr>
      </w:pPr>
      <w:r>
        <w:rPr>
          <w:color w:val="131313"/>
        </w:rPr>
        <w:t>This</w:t>
      </w:r>
      <w:r>
        <w:rPr>
          <w:color w:val="131313"/>
          <w:spacing w:val="28"/>
        </w:rPr>
        <w:t xml:space="preserve"> </w:t>
      </w:r>
      <w:r>
        <w:rPr>
          <w:color w:val="131313"/>
        </w:rPr>
        <w:t>local</w:t>
      </w:r>
      <w:r>
        <w:rPr>
          <w:color w:val="131313"/>
          <w:spacing w:val="39"/>
        </w:rPr>
        <w:t xml:space="preserve"> </w:t>
      </w:r>
      <w:r>
        <w:rPr>
          <w:color w:val="131313"/>
        </w:rPr>
        <w:t>law</w:t>
      </w:r>
      <w:r>
        <w:rPr>
          <w:color w:val="131313"/>
          <w:spacing w:val="14"/>
        </w:rPr>
        <w:t xml:space="preserve"> </w:t>
      </w:r>
      <w:r>
        <w:rPr>
          <w:color w:val="131313"/>
        </w:rPr>
        <w:t>comes</w:t>
      </w:r>
      <w:r>
        <w:rPr>
          <w:color w:val="131313"/>
          <w:spacing w:val="33"/>
        </w:rPr>
        <w:t xml:space="preserve"> </w:t>
      </w:r>
      <w:r>
        <w:rPr>
          <w:color w:val="131313"/>
        </w:rPr>
        <w:t>into</w:t>
      </w:r>
      <w:r>
        <w:rPr>
          <w:color w:val="131313"/>
          <w:spacing w:val="19"/>
        </w:rPr>
        <w:t xml:space="preserve"> </w:t>
      </w:r>
      <w:r>
        <w:rPr>
          <w:color w:val="131313"/>
        </w:rPr>
        <w:t>operation</w:t>
      </w:r>
      <w:r>
        <w:rPr>
          <w:color w:val="131313"/>
          <w:spacing w:val="45"/>
        </w:rPr>
        <w:t xml:space="preserve"> </w:t>
      </w:r>
      <w:r>
        <w:rPr>
          <w:color w:val="131313"/>
        </w:rPr>
        <w:t>14</w:t>
      </w:r>
      <w:r>
        <w:rPr>
          <w:color w:val="131313"/>
          <w:spacing w:val="15"/>
        </w:rPr>
        <w:t xml:space="preserve"> </w:t>
      </w:r>
      <w:r>
        <w:rPr>
          <w:color w:val="131313"/>
        </w:rPr>
        <w:t>days</w:t>
      </w:r>
      <w:r>
        <w:rPr>
          <w:color w:val="131313"/>
          <w:spacing w:val="29"/>
        </w:rPr>
        <w:t xml:space="preserve"> </w:t>
      </w:r>
      <w:r>
        <w:rPr>
          <w:color w:val="131313"/>
        </w:rPr>
        <w:t>after</w:t>
      </w:r>
      <w:r>
        <w:rPr>
          <w:color w:val="131313"/>
          <w:spacing w:val="18"/>
        </w:rPr>
        <w:t xml:space="preserve"> </w:t>
      </w:r>
      <w:r>
        <w:rPr>
          <w:color w:val="131313"/>
        </w:rPr>
        <w:t>the</w:t>
      </w:r>
      <w:r>
        <w:rPr>
          <w:color w:val="131313"/>
          <w:spacing w:val="12"/>
        </w:rPr>
        <w:t xml:space="preserve"> </w:t>
      </w:r>
      <w:r>
        <w:rPr>
          <w:color w:val="131313"/>
        </w:rPr>
        <w:t>date</w:t>
      </w:r>
      <w:r>
        <w:rPr>
          <w:color w:val="131313"/>
          <w:spacing w:val="16"/>
        </w:rPr>
        <w:t xml:space="preserve"> </w:t>
      </w:r>
      <w:r>
        <w:rPr>
          <w:color w:val="131313"/>
        </w:rPr>
        <w:t>of</w:t>
      </w:r>
      <w:r>
        <w:rPr>
          <w:color w:val="131313"/>
          <w:spacing w:val="25"/>
        </w:rPr>
        <w:t xml:space="preserve"> </w:t>
      </w:r>
      <w:r>
        <w:rPr>
          <w:color w:val="131313"/>
        </w:rPr>
        <w:t>its</w:t>
      </w:r>
      <w:r>
        <w:rPr>
          <w:color w:val="131313"/>
          <w:spacing w:val="24"/>
        </w:rPr>
        <w:t xml:space="preserve"> </w:t>
      </w:r>
      <w:r>
        <w:rPr>
          <w:color w:val="131313"/>
        </w:rPr>
        <w:t>publication</w:t>
      </w:r>
      <w:r>
        <w:rPr>
          <w:color w:val="131313"/>
          <w:spacing w:val="41"/>
        </w:rPr>
        <w:t xml:space="preserve"> </w:t>
      </w:r>
      <w:r>
        <w:rPr>
          <w:color w:val="131313"/>
        </w:rPr>
        <w:t>in</w:t>
      </w:r>
      <w:r>
        <w:rPr>
          <w:color w:val="131313"/>
          <w:spacing w:val="22"/>
        </w:rPr>
        <w:t xml:space="preserve"> </w:t>
      </w:r>
      <w:r>
        <w:rPr>
          <w:color w:val="131313"/>
        </w:rPr>
        <w:t>the</w:t>
      </w:r>
      <w:r>
        <w:rPr>
          <w:color w:val="131313"/>
          <w:spacing w:val="8"/>
        </w:rPr>
        <w:t xml:space="preserve"> </w:t>
      </w:r>
      <w:r>
        <w:rPr>
          <w:i/>
          <w:color w:val="131313"/>
          <w:sz w:val="21"/>
        </w:rPr>
        <w:t>Gov</w:t>
      </w:r>
      <w:r>
        <w:rPr>
          <w:i/>
          <w:color w:val="333333"/>
          <w:sz w:val="21"/>
        </w:rPr>
        <w:t>e</w:t>
      </w:r>
      <w:r>
        <w:rPr>
          <w:i/>
          <w:color w:val="131313"/>
          <w:sz w:val="21"/>
        </w:rPr>
        <w:t>rnment</w:t>
      </w:r>
      <w:r>
        <w:rPr>
          <w:i/>
          <w:color w:val="131313"/>
          <w:spacing w:val="-17"/>
          <w:sz w:val="21"/>
        </w:rPr>
        <w:t xml:space="preserve"> </w:t>
      </w:r>
      <w:r>
        <w:rPr>
          <w:i/>
          <w:color w:val="131313"/>
          <w:sz w:val="21"/>
        </w:rPr>
        <w:t>Ga</w:t>
      </w:r>
      <w:r>
        <w:rPr>
          <w:i/>
          <w:color w:val="333333"/>
          <w:sz w:val="21"/>
        </w:rPr>
        <w:t>ze</w:t>
      </w:r>
      <w:r>
        <w:rPr>
          <w:i/>
          <w:color w:val="131313"/>
          <w:sz w:val="21"/>
        </w:rPr>
        <w:t>tte</w:t>
      </w:r>
      <w:r>
        <w:rPr>
          <w:i/>
          <w:color w:val="545956"/>
          <w:sz w:val="21"/>
        </w:rPr>
        <w:t>.</w:t>
      </w:r>
    </w:p>
    <w:p w:rsidR="006B6DB1" w:rsidRDefault="006B6DB1">
      <w:pPr>
        <w:pStyle w:val="BodyText"/>
        <w:rPr>
          <w:i/>
          <w:sz w:val="22"/>
        </w:rPr>
      </w:pPr>
    </w:p>
    <w:p w:rsidR="006B6DB1" w:rsidRDefault="00F35BF3">
      <w:pPr>
        <w:pStyle w:val="Heading2"/>
        <w:numPr>
          <w:ilvl w:val="1"/>
          <w:numId w:val="27"/>
        </w:numPr>
        <w:tabs>
          <w:tab w:val="left" w:pos="495"/>
        </w:tabs>
        <w:spacing w:before="187"/>
        <w:ind w:left="494" w:hanging="325"/>
      </w:pPr>
      <w:r>
        <w:rPr>
          <w:color w:val="131313"/>
          <w:w w:val="105"/>
        </w:rPr>
        <w:t>Application</w:t>
      </w:r>
    </w:p>
    <w:p w:rsidR="006B6DB1" w:rsidRDefault="00F35BF3">
      <w:pPr>
        <w:pStyle w:val="BodyText"/>
        <w:spacing w:before="92"/>
        <w:ind w:left="168"/>
      </w:pPr>
      <w:r>
        <w:rPr>
          <w:color w:val="131313"/>
          <w:w w:val="105"/>
        </w:rPr>
        <w:t>This local</w:t>
      </w:r>
      <w:r>
        <w:rPr>
          <w:color w:val="131313"/>
          <w:spacing w:val="5"/>
          <w:w w:val="105"/>
        </w:rPr>
        <w:t xml:space="preserve"> </w:t>
      </w:r>
      <w:r>
        <w:rPr>
          <w:color w:val="131313"/>
          <w:w w:val="105"/>
        </w:rPr>
        <w:t>law applies</w:t>
      </w:r>
      <w:r>
        <w:rPr>
          <w:color w:val="131313"/>
          <w:spacing w:val="7"/>
          <w:w w:val="105"/>
        </w:rPr>
        <w:t xml:space="preserve"> </w:t>
      </w:r>
      <w:r>
        <w:rPr>
          <w:color w:val="131313"/>
          <w:w w:val="105"/>
        </w:rPr>
        <w:t>throughout</w:t>
      </w:r>
      <w:r>
        <w:rPr>
          <w:color w:val="131313"/>
          <w:spacing w:val="23"/>
          <w:w w:val="105"/>
        </w:rPr>
        <w:t xml:space="preserve"> </w:t>
      </w:r>
      <w:r>
        <w:rPr>
          <w:color w:val="131313"/>
          <w:w w:val="105"/>
        </w:rPr>
        <w:t>the</w:t>
      </w:r>
      <w:r>
        <w:rPr>
          <w:color w:val="131313"/>
          <w:spacing w:val="-5"/>
          <w:w w:val="105"/>
        </w:rPr>
        <w:t xml:space="preserve"> </w:t>
      </w:r>
      <w:r>
        <w:rPr>
          <w:color w:val="131313"/>
          <w:w w:val="105"/>
        </w:rPr>
        <w:t>district.</w:t>
      </w:r>
    </w:p>
    <w:p w:rsidR="006B6DB1" w:rsidRDefault="006B6DB1">
      <w:pPr>
        <w:pStyle w:val="BodyText"/>
        <w:rPr>
          <w:sz w:val="22"/>
        </w:rPr>
      </w:pPr>
    </w:p>
    <w:p w:rsidR="006B6DB1" w:rsidRDefault="00F35BF3">
      <w:pPr>
        <w:pStyle w:val="Heading2"/>
        <w:numPr>
          <w:ilvl w:val="1"/>
          <w:numId w:val="27"/>
        </w:numPr>
        <w:tabs>
          <w:tab w:val="left" w:pos="498"/>
        </w:tabs>
        <w:spacing w:before="180"/>
        <w:ind w:left="497" w:hanging="328"/>
      </w:pPr>
      <w:r>
        <w:rPr>
          <w:color w:val="131313"/>
          <w:w w:val="105"/>
        </w:rPr>
        <w:t>Repeal</w:t>
      </w:r>
    </w:p>
    <w:p w:rsidR="006B6DB1" w:rsidRDefault="00F35BF3">
      <w:pPr>
        <w:spacing w:before="77"/>
        <w:ind w:left="171"/>
        <w:rPr>
          <w:sz w:val="20"/>
        </w:rPr>
      </w:pPr>
      <w:r>
        <w:rPr>
          <w:color w:val="131313"/>
          <w:sz w:val="20"/>
        </w:rPr>
        <w:t>Section</w:t>
      </w:r>
      <w:r>
        <w:rPr>
          <w:color w:val="131313"/>
          <w:spacing w:val="26"/>
          <w:sz w:val="20"/>
        </w:rPr>
        <w:t xml:space="preserve"> </w:t>
      </w:r>
      <w:r>
        <w:rPr>
          <w:color w:val="131313"/>
          <w:sz w:val="20"/>
        </w:rPr>
        <w:t>5.2.4</w:t>
      </w:r>
      <w:r>
        <w:rPr>
          <w:color w:val="131313"/>
          <w:spacing w:val="13"/>
          <w:sz w:val="20"/>
        </w:rPr>
        <w:t xml:space="preserve"> </w:t>
      </w:r>
      <w:r>
        <w:rPr>
          <w:color w:val="131313"/>
          <w:sz w:val="20"/>
        </w:rPr>
        <w:t>of</w:t>
      </w:r>
      <w:r>
        <w:rPr>
          <w:color w:val="131313"/>
          <w:spacing w:val="11"/>
          <w:sz w:val="20"/>
        </w:rPr>
        <w:t xml:space="preserve"> </w:t>
      </w:r>
      <w:r>
        <w:rPr>
          <w:color w:val="131313"/>
          <w:sz w:val="20"/>
        </w:rPr>
        <w:t>the</w:t>
      </w:r>
      <w:r>
        <w:rPr>
          <w:color w:val="131313"/>
          <w:spacing w:val="7"/>
          <w:sz w:val="20"/>
        </w:rPr>
        <w:t xml:space="preserve"> </w:t>
      </w:r>
      <w:r>
        <w:rPr>
          <w:i/>
          <w:color w:val="131313"/>
          <w:sz w:val="21"/>
        </w:rPr>
        <w:t>City</w:t>
      </w:r>
      <w:r>
        <w:rPr>
          <w:i/>
          <w:color w:val="131313"/>
          <w:spacing w:val="10"/>
          <w:sz w:val="21"/>
        </w:rPr>
        <w:t xml:space="preserve"> </w:t>
      </w:r>
      <w:r>
        <w:rPr>
          <w:i/>
          <w:color w:val="131313"/>
          <w:sz w:val="21"/>
        </w:rPr>
        <w:t>of</w:t>
      </w:r>
      <w:r>
        <w:rPr>
          <w:i/>
          <w:color w:val="131313"/>
          <w:spacing w:val="8"/>
          <w:sz w:val="21"/>
        </w:rPr>
        <w:t xml:space="preserve"> </w:t>
      </w:r>
      <w:proofErr w:type="spellStart"/>
      <w:r>
        <w:rPr>
          <w:i/>
          <w:color w:val="131313"/>
          <w:sz w:val="21"/>
        </w:rPr>
        <w:t>Kalgoorlie</w:t>
      </w:r>
      <w:proofErr w:type="spellEnd"/>
      <w:r>
        <w:rPr>
          <w:i/>
          <w:color w:val="131313"/>
          <w:spacing w:val="35"/>
          <w:sz w:val="21"/>
        </w:rPr>
        <w:t xml:space="preserve"> </w:t>
      </w:r>
      <w:r>
        <w:rPr>
          <w:i/>
          <w:color w:val="131313"/>
          <w:sz w:val="21"/>
        </w:rPr>
        <w:t>Boulder</w:t>
      </w:r>
      <w:r>
        <w:rPr>
          <w:i/>
          <w:color w:val="131313"/>
          <w:spacing w:val="25"/>
          <w:sz w:val="21"/>
        </w:rPr>
        <w:t xml:space="preserve"> </w:t>
      </w:r>
      <w:r>
        <w:rPr>
          <w:i/>
          <w:color w:val="131313"/>
          <w:sz w:val="21"/>
        </w:rPr>
        <w:t>Health</w:t>
      </w:r>
      <w:r>
        <w:rPr>
          <w:i/>
          <w:color w:val="131313"/>
          <w:spacing w:val="20"/>
          <w:sz w:val="21"/>
        </w:rPr>
        <w:t xml:space="preserve"> </w:t>
      </w:r>
      <w:r>
        <w:rPr>
          <w:i/>
          <w:color w:val="131313"/>
          <w:sz w:val="21"/>
        </w:rPr>
        <w:t>Local</w:t>
      </w:r>
      <w:r>
        <w:rPr>
          <w:i/>
          <w:color w:val="131313"/>
          <w:spacing w:val="18"/>
          <w:sz w:val="21"/>
        </w:rPr>
        <w:t xml:space="preserve"> </w:t>
      </w:r>
      <w:r>
        <w:rPr>
          <w:i/>
          <w:color w:val="131313"/>
          <w:sz w:val="21"/>
        </w:rPr>
        <w:t>Law</w:t>
      </w:r>
      <w:r>
        <w:rPr>
          <w:i/>
          <w:color w:val="131313"/>
          <w:spacing w:val="8"/>
          <w:sz w:val="21"/>
        </w:rPr>
        <w:t xml:space="preserve"> </w:t>
      </w:r>
      <w:r>
        <w:rPr>
          <w:i/>
          <w:color w:val="131313"/>
          <w:sz w:val="21"/>
        </w:rPr>
        <w:t>2001</w:t>
      </w:r>
      <w:r>
        <w:rPr>
          <w:i/>
          <w:color w:val="131313"/>
          <w:spacing w:val="16"/>
          <w:sz w:val="21"/>
        </w:rPr>
        <w:t xml:space="preserve"> </w:t>
      </w:r>
      <w:r>
        <w:rPr>
          <w:color w:val="131313"/>
          <w:sz w:val="20"/>
        </w:rPr>
        <w:t>as</w:t>
      </w:r>
      <w:r>
        <w:rPr>
          <w:color w:val="131313"/>
          <w:spacing w:val="6"/>
          <w:sz w:val="20"/>
        </w:rPr>
        <w:t xml:space="preserve"> </w:t>
      </w:r>
      <w:proofErr w:type="spellStart"/>
      <w:r>
        <w:rPr>
          <w:color w:val="131313"/>
          <w:sz w:val="20"/>
        </w:rPr>
        <w:t>gazetted</w:t>
      </w:r>
      <w:proofErr w:type="spellEnd"/>
      <w:r>
        <w:rPr>
          <w:color w:val="131313"/>
          <w:spacing w:val="18"/>
          <w:sz w:val="20"/>
        </w:rPr>
        <w:t xml:space="preserve"> </w:t>
      </w:r>
      <w:r>
        <w:rPr>
          <w:color w:val="131313"/>
          <w:sz w:val="20"/>
        </w:rPr>
        <w:t>on</w:t>
      </w:r>
      <w:r>
        <w:rPr>
          <w:color w:val="131313"/>
          <w:spacing w:val="18"/>
          <w:sz w:val="20"/>
        </w:rPr>
        <w:t xml:space="preserve"> </w:t>
      </w:r>
      <w:r>
        <w:rPr>
          <w:color w:val="131313"/>
          <w:sz w:val="20"/>
        </w:rPr>
        <w:t>7</w:t>
      </w:r>
      <w:r>
        <w:rPr>
          <w:color w:val="131313"/>
          <w:spacing w:val="5"/>
          <w:sz w:val="20"/>
        </w:rPr>
        <w:t xml:space="preserve"> </w:t>
      </w:r>
      <w:r>
        <w:rPr>
          <w:color w:val="131313"/>
          <w:sz w:val="20"/>
        </w:rPr>
        <w:t>June</w:t>
      </w:r>
      <w:r>
        <w:rPr>
          <w:color w:val="131313"/>
          <w:spacing w:val="8"/>
          <w:sz w:val="20"/>
        </w:rPr>
        <w:t xml:space="preserve"> </w:t>
      </w:r>
      <w:r>
        <w:rPr>
          <w:color w:val="131313"/>
          <w:sz w:val="20"/>
        </w:rPr>
        <w:t>2001</w:t>
      </w:r>
      <w:r>
        <w:rPr>
          <w:color w:val="131313"/>
          <w:spacing w:val="19"/>
          <w:sz w:val="20"/>
        </w:rPr>
        <w:t xml:space="preserve"> </w:t>
      </w:r>
      <w:r>
        <w:rPr>
          <w:color w:val="131313"/>
          <w:sz w:val="20"/>
        </w:rPr>
        <w:t>is</w:t>
      </w:r>
      <w:r>
        <w:rPr>
          <w:color w:val="131313"/>
          <w:spacing w:val="11"/>
          <w:sz w:val="20"/>
        </w:rPr>
        <w:t xml:space="preserve"> </w:t>
      </w:r>
      <w:r>
        <w:rPr>
          <w:color w:val="131313"/>
          <w:sz w:val="20"/>
        </w:rPr>
        <w:t>repealed.</w:t>
      </w:r>
    </w:p>
    <w:p w:rsidR="006B6DB1" w:rsidRDefault="006B6DB1">
      <w:pPr>
        <w:pStyle w:val="BodyText"/>
        <w:rPr>
          <w:sz w:val="22"/>
        </w:rPr>
      </w:pPr>
    </w:p>
    <w:p w:rsidR="006B6DB1" w:rsidRDefault="00F35BF3">
      <w:pPr>
        <w:pStyle w:val="Heading2"/>
        <w:numPr>
          <w:ilvl w:val="1"/>
          <w:numId w:val="27"/>
        </w:numPr>
        <w:tabs>
          <w:tab w:val="left" w:pos="494"/>
        </w:tabs>
        <w:spacing w:before="183"/>
        <w:ind w:left="493" w:hanging="319"/>
      </w:pPr>
      <w:r>
        <w:rPr>
          <w:color w:val="131313"/>
          <w:w w:val="105"/>
        </w:rPr>
        <w:t>Definitions</w:t>
      </w:r>
    </w:p>
    <w:p w:rsidR="006B6DB1" w:rsidRDefault="00F35BF3">
      <w:pPr>
        <w:pStyle w:val="BodyText"/>
        <w:spacing w:before="91"/>
        <w:ind w:left="174"/>
      </w:pPr>
      <w:r>
        <w:rPr>
          <w:color w:val="131313"/>
          <w:w w:val="105"/>
          <w:sz w:val="19"/>
        </w:rPr>
        <w:t>In</w:t>
      </w:r>
      <w:r>
        <w:rPr>
          <w:color w:val="131313"/>
          <w:spacing w:val="26"/>
          <w:w w:val="105"/>
          <w:sz w:val="19"/>
        </w:rPr>
        <w:t xml:space="preserve"> </w:t>
      </w:r>
      <w:r>
        <w:rPr>
          <w:color w:val="131313"/>
          <w:w w:val="105"/>
        </w:rPr>
        <w:t>this</w:t>
      </w:r>
      <w:r>
        <w:rPr>
          <w:color w:val="131313"/>
          <w:spacing w:val="15"/>
          <w:w w:val="105"/>
        </w:rPr>
        <w:t xml:space="preserve"> </w:t>
      </w:r>
      <w:r>
        <w:rPr>
          <w:color w:val="131313"/>
          <w:w w:val="105"/>
        </w:rPr>
        <w:t>local</w:t>
      </w:r>
      <w:r>
        <w:rPr>
          <w:color w:val="131313"/>
          <w:spacing w:val="24"/>
          <w:w w:val="105"/>
        </w:rPr>
        <w:t xml:space="preserve"> </w:t>
      </w:r>
      <w:r>
        <w:rPr>
          <w:color w:val="131313"/>
          <w:w w:val="105"/>
        </w:rPr>
        <w:t>law</w:t>
      </w:r>
      <w:r>
        <w:rPr>
          <w:color w:val="131313"/>
          <w:spacing w:val="16"/>
          <w:w w:val="105"/>
        </w:rPr>
        <w:t xml:space="preserve"> </w:t>
      </w:r>
      <w:r>
        <w:rPr>
          <w:color w:val="131313"/>
          <w:w w:val="105"/>
        </w:rPr>
        <w:t>unless</w:t>
      </w:r>
      <w:r>
        <w:rPr>
          <w:color w:val="131313"/>
          <w:spacing w:val="27"/>
          <w:w w:val="105"/>
        </w:rPr>
        <w:t xml:space="preserve"> </w:t>
      </w:r>
      <w:r>
        <w:rPr>
          <w:color w:val="131313"/>
          <w:w w:val="105"/>
        </w:rPr>
        <w:t>the</w:t>
      </w:r>
      <w:r>
        <w:rPr>
          <w:color w:val="131313"/>
          <w:spacing w:val="14"/>
          <w:w w:val="105"/>
        </w:rPr>
        <w:t xml:space="preserve"> </w:t>
      </w:r>
      <w:r>
        <w:rPr>
          <w:color w:val="131313"/>
          <w:w w:val="105"/>
        </w:rPr>
        <w:t>context</w:t>
      </w:r>
      <w:r>
        <w:rPr>
          <w:color w:val="131313"/>
          <w:spacing w:val="26"/>
          <w:w w:val="105"/>
        </w:rPr>
        <w:t xml:space="preserve"> </w:t>
      </w:r>
      <w:r>
        <w:rPr>
          <w:color w:val="131313"/>
          <w:w w:val="105"/>
        </w:rPr>
        <w:t>otherwise</w:t>
      </w:r>
      <w:r>
        <w:rPr>
          <w:color w:val="131313"/>
          <w:spacing w:val="27"/>
          <w:w w:val="105"/>
        </w:rPr>
        <w:t xml:space="preserve"> </w:t>
      </w:r>
      <w:r>
        <w:rPr>
          <w:color w:val="131313"/>
          <w:w w:val="105"/>
        </w:rPr>
        <w:t>requires­</w:t>
      </w:r>
    </w:p>
    <w:p w:rsidR="006B6DB1" w:rsidRDefault="00F35BF3">
      <w:pPr>
        <w:spacing w:before="121"/>
        <w:ind w:left="725"/>
        <w:rPr>
          <w:rFonts w:ascii="Arial"/>
          <w:i/>
          <w:sz w:val="19"/>
        </w:rPr>
      </w:pPr>
      <w:r>
        <w:rPr>
          <w:b/>
          <w:color w:val="131313"/>
          <w:sz w:val="20"/>
        </w:rPr>
        <w:t>Act</w:t>
      </w:r>
      <w:r>
        <w:rPr>
          <w:b/>
          <w:color w:val="131313"/>
          <w:spacing w:val="14"/>
          <w:sz w:val="20"/>
        </w:rPr>
        <w:t xml:space="preserve"> </w:t>
      </w:r>
      <w:r>
        <w:rPr>
          <w:color w:val="131313"/>
          <w:sz w:val="20"/>
        </w:rPr>
        <w:t>means</w:t>
      </w:r>
      <w:r>
        <w:rPr>
          <w:color w:val="131313"/>
          <w:spacing w:val="20"/>
          <w:sz w:val="20"/>
        </w:rPr>
        <w:t xml:space="preserve"> </w:t>
      </w:r>
      <w:r>
        <w:rPr>
          <w:color w:val="131313"/>
          <w:sz w:val="20"/>
        </w:rPr>
        <w:t>the</w:t>
      </w:r>
      <w:r>
        <w:rPr>
          <w:color w:val="131313"/>
          <w:spacing w:val="6"/>
          <w:sz w:val="20"/>
        </w:rPr>
        <w:t xml:space="preserve"> </w:t>
      </w:r>
      <w:r>
        <w:rPr>
          <w:i/>
          <w:color w:val="131313"/>
          <w:sz w:val="21"/>
        </w:rPr>
        <w:t>Cat</w:t>
      </w:r>
      <w:r>
        <w:rPr>
          <w:i/>
          <w:color w:val="131313"/>
          <w:spacing w:val="12"/>
          <w:sz w:val="21"/>
        </w:rPr>
        <w:t xml:space="preserve"> </w:t>
      </w:r>
      <w:r>
        <w:rPr>
          <w:i/>
          <w:color w:val="131313"/>
          <w:sz w:val="21"/>
        </w:rPr>
        <w:t>Act</w:t>
      </w:r>
      <w:r>
        <w:rPr>
          <w:i/>
          <w:color w:val="131313"/>
          <w:spacing w:val="18"/>
          <w:sz w:val="21"/>
        </w:rPr>
        <w:t xml:space="preserve"> </w:t>
      </w:r>
      <w:r>
        <w:rPr>
          <w:i/>
          <w:color w:val="131313"/>
          <w:sz w:val="21"/>
        </w:rPr>
        <w:t>201</w:t>
      </w:r>
      <w:r>
        <w:rPr>
          <w:rFonts w:ascii="Arial"/>
          <w:i/>
          <w:color w:val="131313"/>
          <w:sz w:val="19"/>
        </w:rPr>
        <w:t>J;</w:t>
      </w:r>
    </w:p>
    <w:p w:rsidR="006B6DB1" w:rsidRDefault="00F35BF3">
      <w:pPr>
        <w:spacing w:before="123" w:line="254" w:lineRule="auto"/>
        <w:ind w:left="724" w:right="1254" w:hanging="2"/>
        <w:rPr>
          <w:sz w:val="20"/>
        </w:rPr>
      </w:pPr>
      <w:proofErr w:type="gramStart"/>
      <w:r>
        <w:rPr>
          <w:b/>
          <w:color w:val="131313"/>
          <w:w w:val="105"/>
          <w:sz w:val="20"/>
        </w:rPr>
        <w:t>animal</w:t>
      </w:r>
      <w:proofErr w:type="gramEnd"/>
      <w:r>
        <w:rPr>
          <w:b/>
          <w:color w:val="131313"/>
          <w:spacing w:val="13"/>
          <w:w w:val="105"/>
          <w:sz w:val="20"/>
        </w:rPr>
        <w:t xml:space="preserve"> </w:t>
      </w:r>
      <w:r>
        <w:rPr>
          <w:b/>
          <w:color w:val="131313"/>
          <w:w w:val="105"/>
          <w:sz w:val="20"/>
        </w:rPr>
        <w:t>welfare</w:t>
      </w:r>
      <w:r>
        <w:rPr>
          <w:b/>
          <w:color w:val="131313"/>
          <w:spacing w:val="2"/>
          <w:w w:val="105"/>
          <w:sz w:val="20"/>
        </w:rPr>
        <w:t xml:space="preserve"> </w:t>
      </w:r>
      <w:proofErr w:type="spellStart"/>
      <w:r>
        <w:rPr>
          <w:b/>
          <w:color w:val="131313"/>
          <w:w w:val="105"/>
          <w:sz w:val="20"/>
        </w:rPr>
        <w:t>organisation</w:t>
      </w:r>
      <w:proofErr w:type="spellEnd"/>
      <w:r>
        <w:rPr>
          <w:b/>
          <w:color w:val="131313"/>
          <w:spacing w:val="21"/>
          <w:w w:val="105"/>
          <w:sz w:val="20"/>
        </w:rPr>
        <w:t xml:space="preserve"> </w:t>
      </w:r>
      <w:r>
        <w:rPr>
          <w:color w:val="131313"/>
          <w:w w:val="105"/>
          <w:sz w:val="20"/>
        </w:rPr>
        <w:t>means</w:t>
      </w:r>
      <w:r>
        <w:rPr>
          <w:color w:val="131313"/>
          <w:spacing w:val="6"/>
          <w:w w:val="105"/>
          <w:sz w:val="20"/>
        </w:rPr>
        <w:t xml:space="preserve"> </w:t>
      </w:r>
      <w:r>
        <w:rPr>
          <w:color w:val="131313"/>
          <w:w w:val="105"/>
          <w:sz w:val="20"/>
        </w:rPr>
        <w:t>a</w:t>
      </w:r>
      <w:r>
        <w:rPr>
          <w:color w:val="131313"/>
          <w:spacing w:val="3"/>
          <w:w w:val="105"/>
          <w:sz w:val="20"/>
        </w:rPr>
        <w:t xml:space="preserve"> </w:t>
      </w:r>
      <w:r>
        <w:rPr>
          <w:color w:val="131313"/>
          <w:w w:val="105"/>
          <w:sz w:val="20"/>
        </w:rPr>
        <w:t>non-government,</w:t>
      </w:r>
      <w:r>
        <w:rPr>
          <w:color w:val="131313"/>
          <w:spacing w:val="4"/>
          <w:w w:val="105"/>
          <w:sz w:val="20"/>
        </w:rPr>
        <w:t xml:space="preserve"> </w:t>
      </w:r>
      <w:r>
        <w:rPr>
          <w:color w:val="131313"/>
          <w:w w:val="105"/>
          <w:sz w:val="20"/>
        </w:rPr>
        <w:t>not-for-profit</w:t>
      </w:r>
      <w:r>
        <w:rPr>
          <w:color w:val="131313"/>
          <w:spacing w:val="-1"/>
          <w:w w:val="105"/>
          <w:sz w:val="20"/>
        </w:rPr>
        <w:t xml:space="preserve"> </w:t>
      </w:r>
      <w:proofErr w:type="spellStart"/>
      <w:r>
        <w:rPr>
          <w:color w:val="131313"/>
          <w:w w:val="105"/>
          <w:sz w:val="20"/>
        </w:rPr>
        <w:t>organisation</w:t>
      </w:r>
      <w:proofErr w:type="spellEnd"/>
      <w:r>
        <w:rPr>
          <w:color w:val="131313"/>
          <w:spacing w:val="19"/>
          <w:w w:val="105"/>
          <w:sz w:val="20"/>
        </w:rPr>
        <w:t xml:space="preserve"> </w:t>
      </w:r>
      <w:r>
        <w:rPr>
          <w:color w:val="131313"/>
          <w:w w:val="105"/>
          <w:sz w:val="20"/>
        </w:rPr>
        <w:t>with</w:t>
      </w:r>
      <w:r>
        <w:rPr>
          <w:color w:val="131313"/>
          <w:spacing w:val="2"/>
          <w:w w:val="105"/>
          <w:sz w:val="20"/>
        </w:rPr>
        <w:t xml:space="preserve"> </w:t>
      </w:r>
      <w:r>
        <w:rPr>
          <w:color w:val="131313"/>
          <w:w w:val="105"/>
          <w:sz w:val="20"/>
        </w:rPr>
        <w:t>the</w:t>
      </w:r>
      <w:r>
        <w:rPr>
          <w:color w:val="131313"/>
          <w:spacing w:val="1"/>
          <w:w w:val="105"/>
          <w:sz w:val="20"/>
        </w:rPr>
        <w:t xml:space="preserve"> </w:t>
      </w:r>
      <w:r>
        <w:rPr>
          <w:color w:val="131313"/>
          <w:w w:val="105"/>
          <w:sz w:val="20"/>
        </w:rPr>
        <w:t>welfare</w:t>
      </w:r>
      <w:r>
        <w:rPr>
          <w:color w:val="131313"/>
          <w:spacing w:val="7"/>
          <w:w w:val="105"/>
          <w:sz w:val="20"/>
        </w:rPr>
        <w:t xml:space="preserve"> </w:t>
      </w:r>
      <w:r>
        <w:rPr>
          <w:color w:val="131313"/>
          <w:w w:val="105"/>
          <w:sz w:val="20"/>
        </w:rPr>
        <w:t>of</w:t>
      </w:r>
      <w:r>
        <w:rPr>
          <w:color w:val="131313"/>
          <w:spacing w:val="-49"/>
          <w:w w:val="105"/>
          <w:sz w:val="20"/>
        </w:rPr>
        <w:t xml:space="preserve"> </w:t>
      </w:r>
      <w:r>
        <w:rPr>
          <w:color w:val="131313"/>
          <w:w w:val="105"/>
          <w:sz w:val="20"/>
        </w:rPr>
        <w:t>animals</w:t>
      </w:r>
      <w:r>
        <w:rPr>
          <w:color w:val="131313"/>
          <w:spacing w:val="5"/>
          <w:w w:val="105"/>
          <w:sz w:val="20"/>
        </w:rPr>
        <w:t xml:space="preserve"> </w:t>
      </w:r>
      <w:r>
        <w:rPr>
          <w:color w:val="131313"/>
          <w:w w:val="105"/>
          <w:sz w:val="20"/>
        </w:rPr>
        <w:t>as</w:t>
      </w:r>
      <w:r>
        <w:rPr>
          <w:color w:val="131313"/>
          <w:spacing w:val="2"/>
          <w:w w:val="105"/>
          <w:sz w:val="20"/>
        </w:rPr>
        <w:t xml:space="preserve"> </w:t>
      </w:r>
      <w:r>
        <w:rPr>
          <w:color w:val="131313"/>
          <w:w w:val="105"/>
          <w:sz w:val="20"/>
        </w:rPr>
        <w:t>their</w:t>
      </w:r>
      <w:r>
        <w:rPr>
          <w:color w:val="131313"/>
          <w:spacing w:val="8"/>
          <w:w w:val="105"/>
          <w:sz w:val="20"/>
        </w:rPr>
        <w:t xml:space="preserve"> </w:t>
      </w:r>
      <w:r>
        <w:rPr>
          <w:color w:val="131313"/>
          <w:w w:val="105"/>
          <w:sz w:val="20"/>
        </w:rPr>
        <w:t>reason</w:t>
      </w:r>
      <w:r>
        <w:rPr>
          <w:color w:val="131313"/>
          <w:spacing w:val="7"/>
          <w:w w:val="105"/>
          <w:sz w:val="20"/>
        </w:rPr>
        <w:t xml:space="preserve"> </w:t>
      </w:r>
      <w:r>
        <w:rPr>
          <w:color w:val="131313"/>
          <w:w w:val="105"/>
          <w:sz w:val="20"/>
        </w:rPr>
        <w:t>for</w:t>
      </w:r>
      <w:r>
        <w:rPr>
          <w:color w:val="131313"/>
          <w:spacing w:val="-2"/>
          <w:w w:val="105"/>
          <w:sz w:val="20"/>
        </w:rPr>
        <w:t xml:space="preserve"> </w:t>
      </w:r>
      <w:r>
        <w:rPr>
          <w:color w:val="131313"/>
          <w:w w:val="105"/>
          <w:sz w:val="20"/>
        </w:rPr>
        <w:t>existence;</w:t>
      </w:r>
    </w:p>
    <w:p w:rsidR="006B6DB1" w:rsidRDefault="00F35BF3">
      <w:pPr>
        <w:pStyle w:val="BodyText"/>
        <w:spacing w:before="113"/>
        <w:ind w:left="722"/>
      </w:pPr>
      <w:proofErr w:type="gramStart"/>
      <w:r>
        <w:rPr>
          <w:b/>
          <w:color w:val="131313"/>
          <w:w w:val="105"/>
        </w:rPr>
        <w:t>applicant</w:t>
      </w:r>
      <w:proofErr w:type="gramEnd"/>
      <w:r>
        <w:rPr>
          <w:b/>
          <w:color w:val="131313"/>
          <w:spacing w:val="7"/>
          <w:w w:val="105"/>
        </w:rPr>
        <w:t xml:space="preserve"> </w:t>
      </w:r>
      <w:r>
        <w:rPr>
          <w:color w:val="131313"/>
          <w:w w:val="105"/>
        </w:rPr>
        <w:t>means</w:t>
      </w:r>
      <w:r>
        <w:rPr>
          <w:color w:val="131313"/>
          <w:spacing w:val="3"/>
          <w:w w:val="105"/>
        </w:rPr>
        <w:t xml:space="preserve"> </w:t>
      </w:r>
      <w:r>
        <w:rPr>
          <w:color w:val="131313"/>
          <w:w w:val="105"/>
        </w:rPr>
        <w:t>the</w:t>
      </w:r>
      <w:r>
        <w:rPr>
          <w:color w:val="131313"/>
          <w:spacing w:val="-3"/>
          <w:w w:val="105"/>
        </w:rPr>
        <w:t xml:space="preserve"> </w:t>
      </w:r>
      <w:r>
        <w:rPr>
          <w:color w:val="131313"/>
          <w:w w:val="105"/>
        </w:rPr>
        <w:t>occupier</w:t>
      </w:r>
      <w:r>
        <w:rPr>
          <w:color w:val="131313"/>
          <w:spacing w:val="1"/>
          <w:w w:val="105"/>
        </w:rPr>
        <w:t xml:space="preserve"> </w:t>
      </w:r>
      <w:r>
        <w:rPr>
          <w:color w:val="131313"/>
          <w:w w:val="105"/>
        </w:rPr>
        <w:t>of</w:t>
      </w:r>
      <w:r>
        <w:rPr>
          <w:color w:val="131313"/>
          <w:spacing w:val="-4"/>
          <w:w w:val="105"/>
        </w:rPr>
        <w:t xml:space="preserve"> </w:t>
      </w:r>
      <w:r>
        <w:rPr>
          <w:color w:val="131313"/>
          <w:w w:val="105"/>
        </w:rPr>
        <w:t>the</w:t>
      </w:r>
      <w:r>
        <w:rPr>
          <w:color w:val="131313"/>
          <w:spacing w:val="4"/>
          <w:w w:val="105"/>
        </w:rPr>
        <w:t xml:space="preserve"> </w:t>
      </w:r>
      <w:r>
        <w:rPr>
          <w:color w:val="131313"/>
          <w:w w:val="105"/>
        </w:rPr>
        <w:t>premises</w:t>
      </w:r>
      <w:r>
        <w:rPr>
          <w:color w:val="131313"/>
          <w:spacing w:val="4"/>
          <w:w w:val="105"/>
        </w:rPr>
        <w:t xml:space="preserve"> </w:t>
      </w:r>
      <w:r>
        <w:rPr>
          <w:color w:val="131313"/>
          <w:w w:val="105"/>
        </w:rPr>
        <w:t>who makes</w:t>
      </w:r>
      <w:r>
        <w:rPr>
          <w:color w:val="131313"/>
          <w:spacing w:val="8"/>
          <w:w w:val="105"/>
        </w:rPr>
        <w:t xml:space="preserve"> </w:t>
      </w:r>
      <w:r>
        <w:rPr>
          <w:color w:val="131313"/>
          <w:w w:val="105"/>
        </w:rPr>
        <w:t>an</w:t>
      </w:r>
      <w:r>
        <w:rPr>
          <w:color w:val="131313"/>
          <w:spacing w:val="6"/>
          <w:w w:val="105"/>
        </w:rPr>
        <w:t xml:space="preserve"> </w:t>
      </w:r>
      <w:r>
        <w:rPr>
          <w:color w:val="131313"/>
          <w:w w:val="105"/>
        </w:rPr>
        <w:t>application</w:t>
      </w:r>
      <w:r>
        <w:rPr>
          <w:color w:val="131313"/>
          <w:spacing w:val="23"/>
          <w:w w:val="105"/>
        </w:rPr>
        <w:t xml:space="preserve"> </w:t>
      </w:r>
      <w:r>
        <w:rPr>
          <w:color w:val="131313"/>
          <w:w w:val="105"/>
        </w:rPr>
        <w:t>for</w:t>
      </w:r>
      <w:r>
        <w:rPr>
          <w:color w:val="131313"/>
          <w:spacing w:val="-1"/>
          <w:w w:val="105"/>
        </w:rPr>
        <w:t xml:space="preserve"> </w:t>
      </w:r>
      <w:r>
        <w:rPr>
          <w:color w:val="131313"/>
          <w:w w:val="105"/>
        </w:rPr>
        <w:t>a</w:t>
      </w:r>
      <w:r>
        <w:rPr>
          <w:color w:val="131313"/>
          <w:spacing w:val="3"/>
          <w:w w:val="105"/>
        </w:rPr>
        <w:t xml:space="preserve"> </w:t>
      </w:r>
      <w:r>
        <w:rPr>
          <w:color w:val="131313"/>
          <w:w w:val="105"/>
        </w:rPr>
        <w:t>permit</w:t>
      </w:r>
      <w:r>
        <w:rPr>
          <w:color w:val="131313"/>
          <w:spacing w:val="4"/>
          <w:w w:val="105"/>
        </w:rPr>
        <w:t xml:space="preserve"> </w:t>
      </w:r>
      <w:r>
        <w:rPr>
          <w:color w:val="131313"/>
          <w:w w:val="105"/>
        </w:rPr>
        <w:t>under</w:t>
      </w:r>
      <w:r>
        <w:rPr>
          <w:color w:val="131313"/>
          <w:spacing w:val="1"/>
          <w:w w:val="105"/>
        </w:rPr>
        <w:t xml:space="preserve"> </w:t>
      </w:r>
      <w:r>
        <w:rPr>
          <w:color w:val="131313"/>
          <w:w w:val="105"/>
        </w:rPr>
        <w:t>this</w:t>
      </w:r>
      <w:r>
        <w:rPr>
          <w:color w:val="131313"/>
          <w:spacing w:val="3"/>
          <w:w w:val="105"/>
        </w:rPr>
        <w:t xml:space="preserve"> </w:t>
      </w:r>
      <w:r>
        <w:rPr>
          <w:color w:val="131313"/>
          <w:w w:val="105"/>
        </w:rPr>
        <w:t>local</w:t>
      </w:r>
      <w:r>
        <w:rPr>
          <w:color w:val="131313"/>
          <w:spacing w:val="10"/>
          <w:w w:val="105"/>
        </w:rPr>
        <w:t xml:space="preserve"> </w:t>
      </w:r>
      <w:r>
        <w:rPr>
          <w:color w:val="131313"/>
          <w:w w:val="105"/>
        </w:rPr>
        <w:t>law</w:t>
      </w:r>
      <w:r>
        <w:rPr>
          <w:color w:val="333333"/>
          <w:w w:val="105"/>
        </w:rPr>
        <w:t>;</w:t>
      </w:r>
    </w:p>
    <w:p w:rsidR="006B6DB1" w:rsidRDefault="00F35BF3">
      <w:pPr>
        <w:spacing w:before="130"/>
        <w:ind w:left="722"/>
        <w:rPr>
          <w:sz w:val="20"/>
        </w:rPr>
      </w:pPr>
      <w:proofErr w:type="gramStart"/>
      <w:r>
        <w:rPr>
          <w:b/>
          <w:color w:val="131313"/>
          <w:w w:val="105"/>
          <w:sz w:val="20"/>
        </w:rPr>
        <w:t>approved</w:t>
      </w:r>
      <w:proofErr w:type="gramEnd"/>
      <w:r>
        <w:rPr>
          <w:b/>
          <w:color w:val="131313"/>
          <w:spacing w:val="2"/>
          <w:w w:val="105"/>
          <w:sz w:val="20"/>
        </w:rPr>
        <w:t xml:space="preserve"> </w:t>
      </w:r>
      <w:r>
        <w:rPr>
          <w:b/>
          <w:color w:val="131313"/>
          <w:w w:val="105"/>
          <w:sz w:val="20"/>
        </w:rPr>
        <w:t>cat</w:t>
      </w:r>
      <w:r>
        <w:rPr>
          <w:b/>
          <w:color w:val="131313"/>
          <w:spacing w:val="2"/>
          <w:w w:val="105"/>
          <w:sz w:val="20"/>
        </w:rPr>
        <w:t xml:space="preserve"> </w:t>
      </w:r>
      <w:r>
        <w:rPr>
          <w:b/>
          <w:color w:val="131313"/>
          <w:w w:val="105"/>
          <w:sz w:val="20"/>
        </w:rPr>
        <w:t>breeder</w:t>
      </w:r>
      <w:r>
        <w:rPr>
          <w:b/>
          <w:color w:val="131313"/>
          <w:spacing w:val="8"/>
          <w:w w:val="105"/>
          <w:sz w:val="20"/>
        </w:rPr>
        <w:t xml:space="preserve"> </w:t>
      </w:r>
      <w:r>
        <w:rPr>
          <w:color w:val="131313"/>
          <w:w w:val="105"/>
          <w:sz w:val="20"/>
        </w:rPr>
        <w:t>has</w:t>
      </w:r>
      <w:r>
        <w:rPr>
          <w:color w:val="131313"/>
          <w:spacing w:val="3"/>
          <w:w w:val="105"/>
          <w:sz w:val="20"/>
        </w:rPr>
        <w:t xml:space="preserve"> </w:t>
      </w:r>
      <w:r>
        <w:rPr>
          <w:color w:val="131313"/>
          <w:w w:val="105"/>
          <w:sz w:val="20"/>
        </w:rPr>
        <w:t>the</w:t>
      </w:r>
      <w:r>
        <w:rPr>
          <w:color w:val="131313"/>
          <w:spacing w:val="-2"/>
          <w:w w:val="105"/>
          <w:sz w:val="20"/>
        </w:rPr>
        <w:t xml:space="preserve"> </w:t>
      </w:r>
      <w:r>
        <w:rPr>
          <w:color w:val="131313"/>
          <w:w w:val="105"/>
          <w:sz w:val="20"/>
        </w:rPr>
        <w:t>meaning</w:t>
      </w:r>
      <w:r>
        <w:rPr>
          <w:color w:val="131313"/>
          <w:spacing w:val="4"/>
          <w:w w:val="105"/>
          <w:sz w:val="20"/>
        </w:rPr>
        <w:t xml:space="preserve"> </w:t>
      </w:r>
      <w:r>
        <w:rPr>
          <w:color w:val="131313"/>
          <w:w w:val="105"/>
          <w:sz w:val="20"/>
        </w:rPr>
        <w:t>given</w:t>
      </w:r>
      <w:r>
        <w:rPr>
          <w:color w:val="131313"/>
          <w:spacing w:val="14"/>
          <w:w w:val="105"/>
          <w:sz w:val="20"/>
        </w:rPr>
        <w:t xml:space="preserve"> </w:t>
      </w:r>
      <w:r>
        <w:rPr>
          <w:color w:val="131313"/>
          <w:w w:val="105"/>
          <w:sz w:val="20"/>
        </w:rPr>
        <w:t>to</w:t>
      </w:r>
      <w:r>
        <w:rPr>
          <w:color w:val="131313"/>
          <w:spacing w:val="-2"/>
          <w:w w:val="105"/>
          <w:sz w:val="20"/>
        </w:rPr>
        <w:t xml:space="preserve"> </w:t>
      </w:r>
      <w:r>
        <w:rPr>
          <w:color w:val="131313"/>
          <w:w w:val="105"/>
          <w:sz w:val="20"/>
        </w:rPr>
        <w:t>it</w:t>
      </w:r>
      <w:r>
        <w:rPr>
          <w:color w:val="131313"/>
          <w:spacing w:val="-5"/>
          <w:w w:val="105"/>
          <w:sz w:val="20"/>
        </w:rPr>
        <w:t xml:space="preserve"> </w:t>
      </w:r>
      <w:r>
        <w:rPr>
          <w:color w:val="131313"/>
          <w:w w:val="105"/>
          <w:sz w:val="20"/>
        </w:rPr>
        <w:t>in</w:t>
      </w:r>
      <w:r>
        <w:rPr>
          <w:color w:val="131313"/>
          <w:spacing w:val="1"/>
          <w:w w:val="105"/>
          <w:sz w:val="20"/>
        </w:rPr>
        <w:t xml:space="preserve"> </w:t>
      </w:r>
      <w:r>
        <w:rPr>
          <w:color w:val="131313"/>
          <w:w w:val="105"/>
          <w:sz w:val="20"/>
        </w:rPr>
        <w:t>the</w:t>
      </w:r>
      <w:r>
        <w:rPr>
          <w:color w:val="131313"/>
          <w:spacing w:val="4"/>
          <w:w w:val="105"/>
          <w:sz w:val="20"/>
        </w:rPr>
        <w:t xml:space="preserve"> </w:t>
      </w:r>
      <w:r>
        <w:rPr>
          <w:color w:val="131313"/>
          <w:w w:val="105"/>
          <w:sz w:val="20"/>
        </w:rPr>
        <w:t>Act;</w:t>
      </w:r>
    </w:p>
    <w:p w:rsidR="006B6DB1" w:rsidRDefault="00F35BF3">
      <w:pPr>
        <w:pStyle w:val="BodyText"/>
        <w:spacing w:before="130" w:line="369" w:lineRule="auto"/>
        <w:ind w:left="723" w:right="1254" w:hanging="2"/>
      </w:pPr>
      <w:proofErr w:type="gramStart"/>
      <w:r>
        <w:rPr>
          <w:b/>
          <w:color w:val="131313"/>
          <w:w w:val="105"/>
        </w:rPr>
        <w:t>authorised</w:t>
      </w:r>
      <w:proofErr w:type="gramEnd"/>
      <w:r>
        <w:rPr>
          <w:b/>
          <w:color w:val="131313"/>
          <w:spacing w:val="17"/>
          <w:w w:val="105"/>
        </w:rPr>
        <w:t xml:space="preserve"> </w:t>
      </w:r>
      <w:r>
        <w:rPr>
          <w:b/>
          <w:color w:val="131313"/>
          <w:w w:val="105"/>
        </w:rPr>
        <w:t>person</w:t>
      </w:r>
      <w:r>
        <w:rPr>
          <w:b/>
          <w:color w:val="131313"/>
          <w:spacing w:val="7"/>
          <w:w w:val="105"/>
        </w:rPr>
        <w:t xml:space="preserve"> </w:t>
      </w:r>
      <w:r>
        <w:rPr>
          <w:color w:val="131313"/>
          <w:w w:val="105"/>
        </w:rPr>
        <w:t>means</w:t>
      </w:r>
      <w:r>
        <w:rPr>
          <w:color w:val="131313"/>
          <w:spacing w:val="7"/>
          <w:w w:val="105"/>
        </w:rPr>
        <w:t xml:space="preserve"> </w:t>
      </w:r>
      <w:r>
        <w:rPr>
          <w:color w:val="131313"/>
          <w:w w:val="105"/>
        </w:rPr>
        <w:t>a</w:t>
      </w:r>
      <w:r>
        <w:rPr>
          <w:color w:val="131313"/>
          <w:spacing w:val="2"/>
          <w:w w:val="105"/>
        </w:rPr>
        <w:t xml:space="preserve"> </w:t>
      </w:r>
      <w:r>
        <w:rPr>
          <w:color w:val="131313"/>
          <w:w w:val="105"/>
        </w:rPr>
        <w:t>person</w:t>
      </w:r>
      <w:r>
        <w:rPr>
          <w:color w:val="131313"/>
          <w:spacing w:val="5"/>
          <w:w w:val="105"/>
        </w:rPr>
        <w:t xml:space="preserve"> </w:t>
      </w:r>
      <w:r>
        <w:rPr>
          <w:color w:val="131313"/>
          <w:w w:val="105"/>
        </w:rPr>
        <w:t>appointed</w:t>
      </w:r>
      <w:r>
        <w:rPr>
          <w:color w:val="131313"/>
          <w:spacing w:val="14"/>
          <w:w w:val="105"/>
        </w:rPr>
        <w:t xml:space="preserve"> </w:t>
      </w:r>
      <w:r>
        <w:rPr>
          <w:color w:val="131313"/>
          <w:w w:val="105"/>
        </w:rPr>
        <w:t>by</w:t>
      </w:r>
      <w:r>
        <w:rPr>
          <w:color w:val="131313"/>
          <w:spacing w:val="1"/>
          <w:w w:val="105"/>
        </w:rPr>
        <w:t xml:space="preserve"> </w:t>
      </w:r>
      <w:r>
        <w:rPr>
          <w:color w:val="131313"/>
          <w:w w:val="105"/>
        </w:rPr>
        <w:t>the</w:t>
      </w:r>
      <w:r>
        <w:rPr>
          <w:color w:val="131313"/>
          <w:spacing w:val="-3"/>
          <w:w w:val="105"/>
        </w:rPr>
        <w:t xml:space="preserve"> </w:t>
      </w:r>
      <w:r>
        <w:rPr>
          <w:color w:val="131313"/>
          <w:w w:val="105"/>
        </w:rPr>
        <w:t>local</w:t>
      </w:r>
      <w:r>
        <w:rPr>
          <w:color w:val="131313"/>
          <w:spacing w:val="6"/>
          <w:w w:val="105"/>
        </w:rPr>
        <w:t xml:space="preserve"> </w:t>
      </w:r>
      <w:r>
        <w:rPr>
          <w:color w:val="131313"/>
          <w:w w:val="105"/>
        </w:rPr>
        <w:t>government</w:t>
      </w:r>
      <w:r>
        <w:rPr>
          <w:color w:val="131313"/>
          <w:spacing w:val="19"/>
          <w:w w:val="105"/>
        </w:rPr>
        <w:t xml:space="preserve"> </w:t>
      </w:r>
      <w:r>
        <w:rPr>
          <w:color w:val="131313"/>
          <w:w w:val="105"/>
        </w:rPr>
        <w:t>to</w:t>
      </w:r>
      <w:r>
        <w:rPr>
          <w:color w:val="131313"/>
          <w:spacing w:val="-3"/>
          <w:w w:val="105"/>
        </w:rPr>
        <w:t xml:space="preserve"> </w:t>
      </w:r>
      <w:r>
        <w:rPr>
          <w:color w:val="131313"/>
          <w:w w:val="105"/>
        </w:rPr>
        <w:t>perform</w:t>
      </w:r>
      <w:r>
        <w:rPr>
          <w:color w:val="131313"/>
          <w:spacing w:val="2"/>
          <w:w w:val="105"/>
        </w:rPr>
        <w:t xml:space="preserve"> </w:t>
      </w:r>
      <w:r>
        <w:rPr>
          <w:color w:val="131313"/>
          <w:w w:val="105"/>
        </w:rPr>
        <w:t>all</w:t>
      </w:r>
      <w:r>
        <w:rPr>
          <w:color w:val="131313"/>
          <w:spacing w:val="-1"/>
          <w:w w:val="105"/>
        </w:rPr>
        <w:t xml:space="preserve"> </w:t>
      </w:r>
      <w:r>
        <w:rPr>
          <w:color w:val="131313"/>
          <w:w w:val="105"/>
        </w:rPr>
        <w:t>or</w:t>
      </w:r>
      <w:r>
        <w:rPr>
          <w:color w:val="131313"/>
          <w:spacing w:val="-6"/>
          <w:w w:val="105"/>
        </w:rPr>
        <w:t xml:space="preserve"> </w:t>
      </w:r>
      <w:r>
        <w:rPr>
          <w:color w:val="131313"/>
          <w:w w:val="105"/>
        </w:rPr>
        <w:t>any</w:t>
      </w:r>
      <w:r>
        <w:rPr>
          <w:color w:val="131313"/>
          <w:spacing w:val="-3"/>
          <w:w w:val="105"/>
        </w:rPr>
        <w:t xml:space="preserve"> </w:t>
      </w:r>
      <w:r>
        <w:rPr>
          <w:color w:val="131313"/>
          <w:w w:val="105"/>
        </w:rPr>
        <w:t>of</w:t>
      </w:r>
      <w:r>
        <w:rPr>
          <w:color w:val="131313"/>
          <w:spacing w:val="1"/>
          <w:w w:val="105"/>
        </w:rPr>
        <w:t xml:space="preserve"> </w:t>
      </w:r>
      <w:r>
        <w:rPr>
          <w:color w:val="131313"/>
          <w:w w:val="105"/>
        </w:rPr>
        <w:t>the</w:t>
      </w:r>
      <w:r>
        <w:rPr>
          <w:color w:val="131313"/>
          <w:spacing w:val="-50"/>
          <w:w w:val="105"/>
        </w:rPr>
        <w:t xml:space="preserve"> </w:t>
      </w:r>
      <w:r>
        <w:rPr>
          <w:color w:val="131313"/>
          <w:w w:val="105"/>
        </w:rPr>
        <w:t>functions</w:t>
      </w:r>
      <w:r>
        <w:rPr>
          <w:color w:val="131313"/>
          <w:spacing w:val="5"/>
          <w:w w:val="105"/>
        </w:rPr>
        <w:t xml:space="preserve"> </w:t>
      </w:r>
      <w:r>
        <w:rPr>
          <w:color w:val="131313"/>
          <w:w w:val="105"/>
        </w:rPr>
        <w:t>conferred</w:t>
      </w:r>
      <w:r>
        <w:rPr>
          <w:color w:val="131313"/>
          <w:spacing w:val="17"/>
          <w:w w:val="105"/>
        </w:rPr>
        <w:t xml:space="preserve"> </w:t>
      </w:r>
      <w:r>
        <w:rPr>
          <w:color w:val="131313"/>
          <w:w w:val="105"/>
        </w:rPr>
        <w:t>on an</w:t>
      </w:r>
      <w:r>
        <w:rPr>
          <w:color w:val="131313"/>
          <w:spacing w:val="5"/>
          <w:w w:val="105"/>
        </w:rPr>
        <w:t xml:space="preserve"> </w:t>
      </w:r>
      <w:r>
        <w:rPr>
          <w:color w:val="131313"/>
          <w:w w:val="105"/>
        </w:rPr>
        <w:t>authorised</w:t>
      </w:r>
      <w:r>
        <w:rPr>
          <w:color w:val="131313"/>
          <w:spacing w:val="22"/>
          <w:w w:val="105"/>
        </w:rPr>
        <w:t xml:space="preserve"> </w:t>
      </w:r>
      <w:r>
        <w:rPr>
          <w:color w:val="131313"/>
          <w:w w:val="105"/>
        </w:rPr>
        <w:t>person</w:t>
      </w:r>
      <w:r>
        <w:rPr>
          <w:color w:val="131313"/>
          <w:spacing w:val="15"/>
          <w:w w:val="105"/>
        </w:rPr>
        <w:t xml:space="preserve"> </w:t>
      </w:r>
      <w:r>
        <w:rPr>
          <w:color w:val="131313"/>
          <w:w w:val="105"/>
        </w:rPr>
        <w:t>under</w:t>
      </w:r>
      <w:r>
        <w:rPr>
          <w:color w:val="131313"/>
          <w:spacing w:val="7"/>
          <w:w w:val="105"/>
        </w:rPr>
        <w:t xml:space="preserve"> </w:t>
      </w:r>
      <w:r>
        <w:rPr>
          <w:color w:val="131313"/>
          <w:w w:val="105"/>
        </w:rPr>
        <w:t>this</w:t>
      </w:r>
      <w:r>
        <w:rPr>
          <w:color w:val="131313"/>
          <w:spacing w:val="1"/>
          <w:w w:val="105"/>
        </w:rPr>
        <w:t xml:space="preserve"> </w:t>
      </w:r>
      <w:r>
        <w:rPr>
          <w:color w:val="131313"/>
          <w:w w:val="105"/>
        </w:rPr>
        <w:t>local</w:t>
      </w:r>
      <w:r>
        <w:rPr>
          <w:color w:val="131313"/>
          <w:spacing w:val="21"/>
          <w:w w:val="105"/>
        </w:rPr>
        <w:t xml:space="preserve"> </w:t>
      </w:r>
      <w:r>
        <w:rPr>
          <w:color w:val="131313"/>
          <w:w w:val="105"/>
        </w:rPr>
        <w:t>law;</w:t>
      </w:r>
    </w:p>
    <w:p w:rsidR="006B6DB1" w:rsidRDefault="00F35BF3">
      <w:pPr>
        <w:spacing w:line="239" w:lineRule="exact"/>
        <w:ind w:left="724"/>
        <w:rPr>
          <w:sz w:val="20"/>
        </w:rPr>
      </w:pPr>
      <w:proofErr w:type="gramStart"/>
      <w:r>
        <w:rPr>
          <w:b/>
          <w:color w:val="131313"/>
          <w:w w:val="105"/>
          <w:sz w:val="20"/>
        </w:rPr>
        <w:t>cat</w:t>
      </w:r>
      <w:proofErr w:type="gramEnd"/>
      <w:r>
        <w:rPr>
          <w:b/>
          <w:color w:val="131313"/>
          <w:spacing w:val="1"/>
          <w:w w:val="105"/>
          <w:sz w:val="20"/>
        </w:rPr>
        <w:t xml:space="preserve"> </w:t>
      </w:r>
      <w:r>
        <w:rPr>
          <w:color w:val="131313"/>
          <w:w w:val="105"/>
          <w:sz w:val="20"/>
        </w:rPr>
        <w:t>means</w:t>
      </w:r>
      <w:r>
        <w:rPr>
          <w:color w:val="131313"/>
          <w:spacing w:val="1"/>
          <w:w w:val="105"/>
          <w:sz w:val="20"/>
        </w:rPr>
        <w:t xml:space="preserve"> </w:t>
      </w:r>
      <w:r>
        <w:rPr>
          <w:color w:val="131313"/>
          <w:w w:val="105"/>
          <w:sz w:val="20"/>
        </w:rPr>
        <w:t>an</w:t>
      </w:r>
      <w:r>
        <w:rPr>
          <w:color w:val="131313"/>
          <w:spacing w:val="-4"/>
          <w:w w:val="105"/>
          <w:sz w:val="20"/>
        </w:rPr>
        <w:t xml:space="preserve"> </w:t>
      </w:r>
      <w:r>
        <w:rPr>
          <w:color w:val="131313"/>
          <w:w w:val="105"/>
          <w:sz w:val="20"/>
        </w:rPr>
        <w:t>animal</w:t>
      </w:r>
      <w:r>
        <w:rPr>
          <w:color w:val="131313"/>
          <w:spacing w:val="5"/>
          <w:w w:val="105"/>
          <w:sz w:val="20"/>
        </w:rPr>
        <w:t xml:space="preserve"> </w:t>
      </w:r>
      <w:r>
        <w:rPr>
          <w:color w:val="131313"/>
          <w:w w:val="105"/>
          <w:sz w:val="20"/>
        </w:rPr>
        <w:t>of</w:t>
      </w:r>
      <w:r>
        <w:rPr>
          <w:color w:val="131313"/>
          <w:spacing w:val="-5"/>
          <w:w w:val="105"/>
          <w:sz w:val="20"/>
        </w:rPr>
        <w:t xml:space="preserve"> </w:t>
      </w:r>
      <w:r>
        <w:rPr>
          <w:color w:val="131313"/>
          <w:w w:val="105"/>
          <w:sz w:val="20"/>
        </w:rPr>
        <w:t>the</w:t>
      </w:r>
      <w:r>
        <w:rPr>
          <w:color w:val="131313"/>
          <w:spacing w:val="-7"/>
          <w:w w:val="105"/>
          <w:sz w:val="20"/>
        </w:rPr>
        <w:t xml:space="preserve"> </w:t>
      </w:r>
      <w:r>
        <w:rPr>
          <w:color w:val="131313"/>
          <w:w w:val="105"/>
          <w:sz w:val="20"/>
        </w:rPr>
        <w:t>species</w:t>
      </w:r>
      <w:r>
        <w:rPr>
          <w:color w:val="131313"/>
          <w:spacing w:val="-1"/>
          <w:w w:val="105"/>
          <w:sz w:val="20"/>
        </w:rPr>
        <w:t xml:space="preserve"> </w:t>
      </w:r>
      <w:proofErr w:type="spellStart"/>
      <w:r>
        <w:rPr>
          <w:i/>
          <w:color w:val="131313"/>
          <w:w w:val="105"/>
          <w:sz w:val="21"/>
        </w:rPr>
        <w:t>jelis</w:t>
      </w:r>
      <w:proofErr w:type="spellEnd"/>
      <w:r>
        <w:rPr>
          <w:i/>
          <w:color w:val="131313"/>
          <w:spacing w:val="-5"/>
          <w:w w:val="105"/>
          <w:sz w:val="21"/>
        </w:rPr>
        <w:t xml:space="preserve"> </w:t>
      </w:r>
      <w:proofErr w:type="spellStart"/>
      <w:r>
        <w:rPr>
          <w:i/>
          <w:color w:val="131313"/>
          <w:w w:val="105"/>
          <w:sz w:val="21"/>
        </w:rPr>
        <w:t>catus</w:t>
      </w:r>
      <w:proofErr w:type="spellEnd"/>
      <w:r>
        <w:rPr>
          <w:i/>
          <w:color w:val="131313"/>
          <w:w w:val="105"/>
          <w:sz w:val="21"/>
        </w:rPr>
        <w:t xml:space="preserve"> </w:t>
      </w:r>
      <w:r>
        <w:rPr>
          <w:color w:val="131313"/>
          <w:w w:val="105"/>
          <w:sz w:val="20"/>
        </w:rPr>
        <w:t>or</w:t>
      </w:r>
      <w:r>
        <w:rPr>
          <w:color w:val="131313"/>
          <w:spacing w:val="-3"/>
          <w:w w:val="105"/>
          <w:sz w:val="20"/>
        </w:rPr>
        <w:t xml:space="preserve"> </w:t>
      </w:r>
      <w:r>
        <w:rPr>
          <w:color w:val="131313"/>
          <w:w w:val="105"/>
          <w:sz w:val="20"/>
        </w:rPr>
        <w:t>a</w:t>
      </w:r>
      <w:r>
        <w:rPr>
          <w:color w:val="131313"/>
          <w:spacing w:val="-9"/>
          <w:w w:val="105"/>
          <w:sz w:val="20"/>
        </w:rPr>
        <w:t xml:space="preserve"> </w:t>
      </w:r>
      <w:r>
        <w:rPr>
          <w:color w:val="131313"/>
          <w:w w:val="105"/>
          <w:sz w:val="20"/>
        </w:rPr>
        <w:t>hybrid</w:t>
      </w:r>
      <w:r>
        <w:rPr>
          <w:color w:val="131313"/>
          <w:spacing w:val="7"/>
          <w:w w:val="105"/>
          <w:sz w:val="20"/>
        </w:rPr>
        <w:t xml:space="preserve"> </w:t>
      </w:r>
      <w:r>
        <w:rPr>
          <w:color w:val="131313"/>
          <w:w w:val="105"/>
          <w:sz w:val="20"/>
        </w:rPr>
        <w:t>of</w:t>
      </w:r>
      <w:r>
        <w:rPr>
          <w:color w:val="131313"/>
          <w:spacing w:val="-1"/>
          <w:w w:val="105"/>
          <w:sz w:val="20"/>
        </w:rPr>
        <w:t xml:space="preserve"> </w:t>
      </w:r>
      <w:r>
        <w:rPr>
          <w:color w:val="131313"/>
          <w:w w:val="105"/>
          <w:sz w:val="20"/>
        </w:rPr>
        <w:t>that</w:t>
      </w:r>
      <w:r>
        <w:rPr>
          <w:color w:val="131313"/>
          <w:spacing w:val="5"/>
          <w:w w:val="105"/>
          <w:sz w:val="20"/>
        </w:rPr>
        <w:t xml:space="preserve"> </w:t>
      </w:r>
      <w:r>
        <w:rPr>
          <w:color w:val="131313"/>
          <w:w w:val="105"/>
          <w:sz w:val="20"/>
        </w:rPr>
        <w:t>species;</w:t>
      </w:r>
    </w:p>
    <w:p w:rsidR="006B6DB1" w:rsidRDefault="00F35BF3">
      <w:pPr>
        <w:spacing w:before="123"/>
        <w:ind w:left="724"/>
        <w:rPr>
          <w:sz w:val="20"/>
        </w:rPr>
      </w:pPr>
      <w:proofErr w:type="gramStart"/>
      <w:r>
        <w:rPr>
          <w:b/>
          <w:color w:val="131313"/>
          <w:w w:val="105"/>
          <w:sz w:val="20"/>
        </w:rPr>
        <w:t>cat</w:t>
      </w:r>
      <w:proofErr w:type="gramEnd"/>
      <w:r>
        <w:rPr>
          <w:b/>
          <w:color w:val="131313"/>
          <w:spacing w:val="-1"/>
          <w:w w:val="105"/>
          <w:sz w:val="20"/>
        </w:rPr>
        <w:t xml:space="preserve"> </w:t>
      </w:r>
      <w:r>
        <w:rPr>
          <w:b/>
          <w:color w:val="131313"/>
          <w:w w:val="105"/>
          <w:sz w:val="20"/>
        </w:rPr>
        <w:t>management</w:t>
      </w:r>
      <w:r>
        <w:rPr>
          <w:b/>
          <w:color w:val="131313"/>
          <w:spacing w:val="9"/>
          <w:w w:val="105"/>
          <w:sz w:val="20"/>
        </w:rPr>
        <w:t xml:space="preserve"> </w:t>
      </w:r>
      <w:r>
        <w:rPr>
          <w:b/>
          <w:color w:val="131313"/>
          <w:w w:val="105"/>
          <w:sz w:val="20"/>
        </w:rPr>
        <w:t>facility</w:t>
      </w:r>
      <w:r>
        <w:rPr>
          <w:b/>
          <w:color w:val="131313"/>
          <w:spacing w:val="8"/>
          <w:w w:val="105"/>
          <w:sz w:val="20"/>
        </w:rPr>
        <w:t xml:space="preserve"> </w:t>
      </w:r>
      <w:r>
        <w:rPr>
          <w:color w:val="131313"/>
          <w:w w:val="105"/>
          <w:sz w:val="20"/>
        </w:rPr>
        <w:t>has</w:t>
      </w:r>
      <w:r>
        <w:rPr>
          <w:color w:val="131313"/>
          <w:spacing w:val="9"/>
          <w:w w:val="105"/>
          <w:sz w:val="20"/>
        </w:rPr>
        <w:t xml:space="preserve"> </w:t>
      </w:r>
      <w:r>
        <w:rPr>
          <w:color w:val="131313"/>
          <w:w w:val="105"/>
          <w:sz w:val="20"/>
        </w:rPr>
        <w:t>the meaning</w:t>
      </w:r>
      <w:r>
        <w:rPr>
          <w:color w:val="131313"/>
          <w:spacing w:val="3"/>
          <w:w w:val="105"/>
          <w:sz w:val="20"/>
        </w:rPr>
        <w:t xml:space="preserve"> </w:t>
      </w:r>
      <w:r>
        <w:rPr>
          <w:color w:val="131313"/>
          <w:w w:val="105"/>
          <w:sz w:val="20"/>
        </w:rPr>
        <w:t>given</w:t>
      </w:r>
      <w:r>
        <w:rPr>
          <w:color w:val="131313"/>
          <w:spacing w:val="1"/>
          <w:w w:val="105"/>
          <w:sz w:val="20"/>
        </w:rPr>
        <w:t xml:space="preserve"> </w:t>
      </w:r>
      <w:r>
        <w:rPr>
          <w:color w:val="131313"/>
          <w:w w:val="105"/>
          <w:sz w:val="20"/>
        </w:rPr>
        <w:t>to</w:t>
      </w:r>
      <w:r>
        <w:rPr>
          <w:color w:val="131313"/>
          <w:spacing w:val="3"/>
          <w:w w:val="105"/>
          <w:sz w:val="20"/>
        </w:rPr>
        <w:t xml:space="preserve"> </w:t>
      </w:r>
      <w:r>
        <w:rPr>
          <w:color w:val="131313"/>
          <w:w w:val="105"/>
          <w:sz w:val="20"/>
        </w:rPr>
        <w:t>it in</w:t>
      </w:r>
      <w:r>
        <w:rPr>
          <w:color w:val="131313"/>
          <w:spacing w:val="7"/>
          <w:w w:val="105"/>
          <w:sz w:val="20"/>
        </w:rPr>
        <w:t xml:space="preserve"> </w:t>
      </w:r>
      <w:r>
        <w:rPr>
          <w:color w:val="131313"/>
          <w:w w:val="105"/>
          <w:sz w:val="20"/>
        </w:rPr>
        <w:t>the</w:t>
      </w:r>
      <w:r>
        <w:rPr>
          <w:color w:val="131313"/>
          <w:spacing w:val="5"/>
          <w:w w:val="105"/>
          <w:sz w:val="20"/>
        </w:rPr>
        <w:t xml:space="preserve"> </w:t>
      </w:r>
      <w:r>
        <w:rPr>
          <w:color w:val="131313"/>
          <w:w w:val="105"/>
          <w:sz w:val="20"/>
        </w:rPr>
        <w:t>Act;</w:t>
      </w:r>
    </w:p>
    <w:p w:rsidR="006B6DB1" w:rsidRDefault="00F35BF3">
      <w:pPr>
        <w:pStyle w:val="BodyText"/>
        <w:spacing w:before="126" w:line="254" w:lineRule="auto"/>
        <w:ind w:left="727" w:right="1224" w:hanging="4"/>
      </w:pPr>
      <w:proofErr w:type="gramStart"/>
      <w:r>
        <w:rPr>
          <w:b/>
          <w:color w:val="131313"/>
          <w:w w:val="105"/>
        </w:rPr>
        <w:t>cattery</w:t>
      </w:r>
      <w:proofErr w:type="gramEnd"/>
      <w:r>
        <w:rPr>
          <w:b/>
          <w:color w:val="131313"/>
          <w:spacing w:val="3"/>
          <w:w w:val="105"/>
        </w:rPr>
        <w:t xml:space="preserve"> </w:t>
      </w:r>
      <w:r>
        <w:rPr>
          <w:b/>
          <w:color w:val="131313"/>
          <w:w w:val="105"/>
        </w:rPr>
        <w:t>means</w:t>
      </w:r>
      <w:r>
        <w:rPr>
          <w:b/>
          <w:color w:val="131313"/>
          <w:spacing w:val="4"/>
          <w:w w:val="105"/>
        </w:rPr>
        <w:t xml:space="preserve"> </w:t>
      </w:r>
      <w:r>
        <w:rPr>
          <w:color w:val="131313"/>
          <w:w w:val="105"/>
        </w:rPr>
        <w:t>any</w:t>
      </w:r>
      <w:r>
        <w:rPr>
          <w:color w:val="131313"/>
          <w:spacing w:val="9"/>
          <w:w w:val="105"/>
        </w:rPr>
        <w:t xml:space="preserve"> </w:t>
      </w:r>
      <w:r>
        <w:rPr>
          <w:color w:val="131313"/>
          <w:w w:val="105"/>
        </w:rPr>
        <w:t>premises</w:t>
      </w:r>
      <w:r>
        <w:rPr>
          <w:color w:val="131313"/>
          <w:spacing w:val="13"/>
          <w:w w:val="105"/>
        </w:rPr>
        <w:t xml:space="preserve"> </w:t>
      </w:r>
      <w:r>
        <w:rPr>
          <w:color w:val="131313"/>
          <w:w w:val="105"/>
        </w:rPr>
        <w:t>where</w:t>
      </w:r>
      <w:r>
        <w:rPr>
          <w:color w:val="131313"/>
          <w:spacing w:val="6"/>
          <w:w w:val="105"/>
        </w:rPr>
        <w:t xml:space="preserve"> </w:t>
      </w:r>
      <w:r>
        <w:rPr>
          <w:color w:val="131313"/>
          <w:w w:val="105"/>
        </w:rPr>
        <w:t>3</w:t>
      </w:r>
      <w:r>
        <w:rPr>
          <w:color w:val="131313"/>
          <w:spacing w:val="-5"/>
          <w:w w:val="105"/>
        </w:rPr>
        <w:t xml:space="preserve"> </w:t>
      </w:r>
      <w:r>
        <w:rPr>
          <w:color w:val="131313"/>
          <w:w w:val="105"/>
        </w:rPr>
        <w:t>or</w:t>
      </w:r>
      <w:r>
        <w:rPr>
          <w:color w:val="131313"/>
          <w:spacing w:val="1"/>
          <w:w w:val="105"/>
        </w:rPr>
        <w:t xml:space="preserve"> </w:t>
      </w:r>
      <w:r>
        <w:rPr>
          <w:color w:val="131313"/>
          <w:w w:val="105"/>
        </w:rPr>
        <w:t>more</w:t>
      </w:r>
      <w:r>
        <w:rPr>
          <w:color w:val="131313"/>
          <w:spacing w:val="2"/>
          <w:w w:val="105"/>
        </w:rPr>
        <w:t xml:space="preserve"> </w:t>
      </w:r>
      <w:r>
        <w:rPr>
          <w:color w:val="131313"/>
          <w:w w:val="105"/>
        </w:rPr>
        <w:t>cats are</w:t>
      </w:r>
      <w:r>
        <w:rPr>
          <w:color w:val="131313"/>
          <w:spacing w:val="-3"/>
          <w:w w:val="105"/>
        </w:rPr>
        <w:t xml:space="preserve"> </w:t>
      </w:r>
      <w:r>
        <w:rPr>
          <w:color w:val="131313"/>
          <w:w w:val="105"/>
        </w:rPr>
        <w:t>boarded,</w:t>
      </w:r>
      <w:r>
        <w:rPr>
          <w:color w:val="131313"/>
          <w:spacing w:val="13"/>
          <w:w w:val="105"/>
        </w:rPr>
        <w:t xml:space="preserve"> </w:t>
      </w:r>
      <w:r>
        <w:rPr>
          <w:color w:val="131313"/>
          <w:w w:val="105"/>
        </w:rPr>
        <w:t>housed</w:t>
      </w:r>
      <w:r>
        <w:rPr>
          <w:color w:val="131313"/>
          <w:spacing w:val="14"/>
          <w:w w:val="105"/>
        </w:rPr>
        <w:t xml:space="preserve"> </w:t>
      </w:r>
      <w:r>
        <w:rPr>
          <w:color w:val="131313"/>
          <w:w w:val="105"/>
        </w:rPr>
        <w:t>or</w:t>
      </w:r>
      <w:r>
        <w:rPr>
          <w:color w:val="131313"/>
          <w:spacing w:val="-4"/>
          <w:w w:val="105"/>
        </w:rPr>
        <w:t xml:space="preserve"> </w:t>
      </w:r>
      <w:r>
        <w:rPr>
          <w:color w:val="131313"/>
          <w:w w:val="105"/>
        </w:rPr>
        <w:t>trained</w:t>
      </w:r>
      <w:r>
        <w:rPr>
          <w:color w:val="131313"/>
          <w:spacing w:val="8"/>
          <w:w w:val="105"/>
        </w:rPr>
        <w:t xml:space="preserve"> </w:t>
      </w:r>
      <w:r>
        <w:rPr>
          <w:color w:val="131313"/>
          <w:w w:val="105"/>
        </w:rPr>
        <w:t>temporarily</w:t>
      </w:r>
      <w:r>
        <w:rPr>
          <w:color w:val="333333"/>
          <w:w w:val="105"/>
        </w:rPr>
        <w:t>,</w:t>
      </w:r>
      <w:r>
        <w:rPr>
          <w:color w:val="333333"/>
          <w:spacing w:val="4"/>
          <w:w w:val="105"/>
        </w:rPr>
        <w:t xml:space="preserve"> </w:t>
      </w:r>
      <w:r>
        <w:rPr>
          <w:color w:val="131313"/>
          <w:w w:val="105"/>
        </w:rPr>
        <w:t>usually</w:t>
      </w:r>
      <w:r>
        <w:rPr>
          <w:color w:val="131313"/>
          <w:spacing w:val="4"/>
          <w:w w:val="105"/>
        </w:rPr>
        <w:t xml:space="preserve"> </w:t>
      </w:r>
      <w:r>
        <w:rPr>
          <w:color w:val="131313"/>
          <w:w w:val="105"/>
        </w:rPr>
        <w:t>for</w:t>
      </w:r>
      <w:r>
        <w:rPr>
          <w:color w:val="131313"/>
          <w:spacing w:val="-50"/>
          <w:w w:val="105"/>
        </w:rPr>
        <w:t xml:space="preserve"> </w:t>
      </w:r>
      <w:r>
        <w:rPr>
          <w:color w:val="131313"/>
          <w:w w:val="105"/>
        </w:rPr>
        <w:t>profit,</w:t>
      </w:r>
      <w:r>
        <w:rPr>
          <w:color w:val="131313"/>
          <w:spacing w:val="1"/>
          <w:w w:val="105"/>
        </w:rPr>
        <w:t xml:space="preserve"> </w:t>
      </w:r>
      <w:r>
        <w:rPr>
          <w:color w:val="131313"/>
          <w:w w:val="105"/>
        </w:rPr>
        <w:t>and</w:t>
      </w:r>
      <w:r>
        <w:rPr>
          <w:color w:val="131313"/>
          <w:spacing w:val="6"/>
          <w:w w:val="105"/>
        </w:rPr>
        <w:t xml:space="preserve"> </w:t>
      </w:r>
      <w:r>
        <w:rPr>
          <w:color w:val="131313"/>
          <w:w w:val="105"/>
        </w:rPr>
        <w:t>where</w:t>
      </w:r>
      <w:r>
        <w:rPr>
          <w:color w:val="131313"/>
          <w:spacing w:val="4"/>
          <w:w w:val="105"/>
        </w:rPr>
        <w:t xml:space="preserve"> </w:t>
      </w:r>
      <w:r>
        <w:rPr>
          <w:color w:val="131313"/>
          <w:w w:val="105"/>
        </w:rPr>
        <w:t>the occupier</w:t>
      </w:r>
      <w:r>
        <w:rPr>
          <w:color w:val="131313"/>
          <w:spacing w:val="10"/>
          <w:w w:val="105"/>
        </w:rPr>
        <w:t xml:space="preserve"> </w:t>
      </w:r>
      <w:r>
        <w:rPr>
          <w:color w:val="131313"/>
          <w:w w:val="105"/>
        </w:rPr>
        <w:t>of</w:t>
      </w:r>
      <w:r>
        <w:rPr>
          <w:color w:val="131313"/>
          <w:spacing w:val="4"/>
          <w:w w:val="105"/>
        </w:rPr>
        <w:t xml:space="preserve"> </w:t>
      </w:r>
      <w:r>
        <w:rPr>
          <w:color w:val="131313"/>
          <w:w w:val="105"/>
        </w:rPr>
        <w:t>the</w:t>
      </w:r>
      <w:r>
        <w:rPr>
          <w:color w:val="131313"/>
          <w:spacing w:val="3"/>
          <w:w w:val="105"/>
        </w:rPr>
        <w:t xml:space="preserve"> </w:t>
      </w:r>
      <w:r>
        <w:rPr>
          <w:color w:val="131313"/>
          <w:w w:val="105"/>
        </w:rPr>
        <w:t>premises</w:t>
      </w:r>
      <w:r>
        <w:rPr>
          <w:color w:val="131313"/>
          <w:spacing w:val="7"/>
          <w:w w:val="105"/>
        </w:rPr>
        <w:t xml:space="preserve"> </w:t>
      </w:r>
      <w:r>
        <w:rPr>
          <w:color w:val="131313"/>
          <w:w w:val="105"/>
        </w:rPr>
        <w:t>is</w:t>
      </w:r>
      <w:r>
        <w:rPr>
          <w:color w:val="131313"/>
          <w:spacing w:val="-7"/>
          <w:w w:val="105"/>
        </w:rPr>
        <w:t xml:space="preserve"> </w:t>
      </w:r>
      <w:r>
        <w:rPr>
          <w:color w:val="131313"/>
          <w:w w:val="105"/>
        </w:rPr>
        <w:t>not</w:t>
      </w:r>
      <w:r>
        <w:rPr>
          <w:color w:val="131313"/>
          <w:spacing w:val="4"/>
          <w:w w:val="105"/>
        </w:rPr>
        <w:t xml:space="preserve"> </w:t>
      </w:r>
      <w:r>
        <w:rPr>
          <w:color w:val="131313"/>
          <w:w w:val="105"/>
        </w:rPr>
        <w:t>the ordinary</w:t>
      </w:r>
      <w:r>
        <w:rPr>
          <w:color w:val="131313"/>
          <w:spacing w:val="11"/>
          <w:w w:val="105"/>
        </w:rPr>
        <w:t xml:space="preserve"> </w:t>
      </w:r>
      <w:r>
        <w:rPr>
          <w:color w:val="131313"/>
          <w:w w:val="105"/>
        </w:rPr>
        <w:t>owner</w:t>
      </w:r>
      <w:r>
        <w:rPr>
          <w:color w:val="131313"/>
          <w:spacing w:val="7"/>
          <w:w w:val="105"/>
        </w:rPr>
        <w:t xml:space="preserve"> </w:t>
      </w:r>
      <w:r>
        <w:rPr>
          <w:color w:val="131313"/>
          <w:w w:val="105"/>
        </w:rPr>
        <w:t>of</w:t>
      </w:r>
      <w:r>
        <w:rPr>
          <w:color w:val="131313"/>
          <w:spacing w:val="3"/>
          <w:w w:val="105"/>
        </w:rPr>
        <w:t xml:space="preserve"> </w:t>
      </w:r>
      <w:r>
        <w:rPr>
          <w:color w:val="131313"/>
          <w:w w:val="105"/>
        </w:rPr>
        <w:t>the cats;</w:t>
      </w:r>
    </w:p>
    <w:p w:rsidR="006B6DB1" w:rsidRDefault="00F35BF3">
      <w:pPr>
        <w:pStyle w:val="BodyText"/>
        <w:spacing w:before="117"/>
        <w:ind w:left="738"/>
      </w:pPr>
      <w:r>
        <w:rPr>
          <w:b/>
          <w:color w:val="131313"/>
          <w:w w:val="105"/>
        </w:rPr>
        <w:t>CEO</w:t>
      </w:r>
      <w:r>
        <w:rPr>
          <w:b/>
          <w:color w:val="131313"/>
          <w:spacing w:val="6"/>
          <w:w w:val="105"/>
        </w:rPr>
        <w:t xml:space="preserve"> </w:t>
      </w:r>
      <w:r>
        <w:rPr>
          <w:color w:val="131313"/>
          <w:w w:val="105"/>
        </w:rPr>
        <w:t>means</w:t>
      </w:r>
      <w:r>
        <w:rPr>
          <w:color w:val="131313"/>
          <w:spacing w:val="5"/>
          <w:w w:val="105"/>
        </w:rPr>
        <w:t xml:space="preserve"> </w:t>
      </w:r>
      <w:r>
        <w:rPr>
          <w:color w:val="131313"/>
          <w:w w:val="105"/>
        </w:rPr>
        <w:t>the</w:t>
      </w:r>
      <w:r>
        <w:rPr>
          <w:color w:val="131313"/>
          <w:spacing w:val="-1"/>
          <w:w w:val="105"/>
        </w:rPr>
        <w:t xml:space="preserve"> </w:t>
      </w:r>
      <w:r>
        <w:rPr>
          <w:color w:val="131313"/>
          <w:w w:val="105"/>
        </w:rPr>
        <w:t>Chief</w:t>
      </w:r>
      <w:r>
        <w:rPr>
          <w:color w:val="131313"/>
          <w:spacing w:val="6"/>
          <w:w w:val="105"/>
        </w:rPr>
        <w:t xml:space="preserve"> </w:t>
      </w:r>
      <w:r>
        <w:rPr>
          <w:color w:val="131313"/>
          <w:w w:val="105"/>
        </w:rPr>
        <w:t>Executive</w:t>
      </w:r>
      <w:r>
        <w:rPr>
          <w:color w:val="131313"/>
          <w:spacing w:val="13"/>
          <w:w w:val="105"/>
        </w:rPr>
        <w:t xml:space="preserve"> </w:t>
      </w:r>
      <w:r>
        <w:rPr>
          <w:color w:val="131313"/>
          <w:w w:val="105"/>
        </w:rPr>
        <w:t>Officer</w:t>
      </w:r>
      <w:r>
        <w:rPr>
          <w:color w:val="131313"/>
          <w:spacing w:val="2"/>
          <w:w w:val="105"/>
        </w:rPr>
        <w:t xml:space="preserve"> </w:t>
      </w:r>
      <w:r>
        <w:rPr>
          <w:color w:val="131313"/>
          <w:w w:val="105"/>
        </w:rPr>
        <w:t>of</w:t>
      </w:r>
      <w:r>
        <w:rPr>
          <w:color w:val="131313"/>
          <w:spacing w:val="-4"/>
          <w:w w:val="105"/>
        </w:rPr>
        <w:t xml:space="preserve"> </w:t>
      </w:r>
      <w:r>
        <w:rPr>
          <w:color w:val="131313"/>
          <w:w w:val="105"/>
        </w:rPr>
        <w:t>the</w:t>
      </w:r>
      <w:r>
        <w:rPr>
          <w:color w:val="131313"/>
          <w:spacing w:val="-4"/>
          <w:w w:val="105"/>
        </w:rPr>
        <w:t xml:space="preserve"> </w:t>
      </w:r>
      <w:r>
        <w:rPr>
          <w:color w:val="131313"/>
          <w:w w:val="105"/>
        </w:rPr>
        <w:t>local</w:t>
      </w:r>
      <w:r>
        <w:rPr>
          <w:color w:val="131313"/>
          <w:spacing w:val="7"/>
          <w:w w:val="105"/>
        </w:rPr>
        <w:t xml:space="preserve"> </w:t>
      </w:r>
      <w:r>
        <w:rPr>
          <w:color w:val="131313"/>
          <w:w w:val="105"/>
        </w:rPr>
        <w:t>government</w:t>
      </w:r>
      <w:r>
        <w:rPr>
          <w:color w:val="333333"/>
          <w:w w:val="105"/>
        </w:rPr>
        <w:t>;</w:t>
      </w:r>
    </w:p>
    <w:p w:rsidR="006B6DB1" w:rsidRDefault="00F35BF3">
      <w:pPr>
        <w:pStyle w:val="BodyText"/>
        <w:spacing w:before="125"/>
        <w:ind w:left="738"/>
      </w:pPr>
      <w:r>
        <w:rPr>
          <w:b/>
          <w:color w:val="131313"/>
          <w:w w:val="105"/>
        </w:rPr>
        <w:t>Council</w:t>
      </w:r>
      <w:r>
        <w:rPr>
          <w:b/>
          <w:color w:val="131313"/>
          <w:spacing w:val="7"/>
          <w:w w:val="105"/>
        </w:rPr>
        <w:t xml:space="preserve"> </w:t>
      </w:r>
      <w:r>
        <w:rPr>
          <w:color w:val="131313"/>
          <w:w w:val="105"/>
        </w:rPr>
        <w:t>means</w:t>
      </w:r>
      <w:r>
        <w:rPr>
          <w:color w:val="131313"/>
          <w:spacing w:val="-4"/>
          <w:w w:val="105"/>
        </w:rPr>
        <w:t xml:space="preserve"> </w:t>
      </w:r>
      <w:r>
        <w:rPr>
          <w:color w:val="131313"/>
          <w:w w:val="105"/>
        </w:rPr>
        <w:t>the</w:t>
      </w:r>
      <w:r>
        <w:rPr>
          <w:color w:val="131313"/>
          <w:spacing w:val="-6"/>
          <w:w w:val="105"/>
        </w:rPr>
        <w:t xml:space="preserve"> </w:t>
      </w:r>
      <w:r>
        <w:rPr>
          <w:color w:val="131313"/>
          <w:w w:val="105"/>
        </w:rPr>
        <w:t>Council</w:t>
      </w:r>
      <w:r>
        <w:rPr>
          <w:color w:val="131313"/>
          <w:spacing w:val="7"/>
          <w:w w:val="105"/>
        </w:rPr>
        <w:t xml:space="preserve"> </w:t>
      </w:r>
      <w:r>
        <w:rPr>
          <w:color w:val="131313"/>
          <w:w w:val="105"/>
        </w:rPr>
        <w:t>of</w:t>
      </w:r>
      <w:r>
        <w:rPr>
          <w:color w:val="131313"/>
          <w:spacing w:val="-5"/>
          <w:w w:val="105"/>
        </w:rPr>
        <w:t xml:space="preserve"> </w:t>
      </w:r>
      <w:r>
        <w:rPr>
          <w:color w:val="131313"/>
          <w:w w:val="105"/>
        </w:rPr>
        <w:t>the local</w:t>
      </w:r>
      <w:r>
        <w:rPr>
          <w:color w:val="131313"/>
          <w:spacing w:val="7"/>
          <w:w w:val="105"/>
        </w:rPr>
        <w:t xml:space="preserve"> </w:t>
      </w:r>
      <w:r>
        <w:rPr>
          <w:color w:val="131313"/>
          <w:w w:val="105"/>
        </w:rPr>
        <w:t>government;</w:t>
      </w:r>
    </w:p>
    <w:p w:rsidR="006B6DB1" w:rsidRDefault="00F35BF3">
      <w:pPr>
        <w:pStyle w:val="BodyText"/>
        <w:spacing w:before="131"/>
        <w:ind w:left="733"/>
      </w:pPr>
      <w:proofErr w:type="gramStart"/>
      <w:r>
        <w:rPr>
          <w:b/>
          <w:color w:val="131313"/>
          <w:w w:val="105"/>
        </w:rPr>
        <w:t>district</w:t>
      </w:r>
      <w:proofErr w:type="gramEnd"/>
      <w:r>
        <w:rPr>
          <w:b/>
          <w:color w:val="131313"/>
          <w:spacing w:val="3"/>
          <w:w w:val="105"/>
        </w:rPr>
        <w:t xml:space="preserve"> </w:t>
      </w:r>
      <w:r>
        <w:rPr>
          <w:color w:val="131313"/>
          <w:w w:val="105"/>
        </w:rPr>
        <w:t>means</w:t>
      </w:r>
      <w:r>
        <w:rPr>
          <w:color w:val="131313"/>
          <w:spacing w:val="7"/>
          <w:w w:val="105"/>
        </w:rPr>
        <w:t xml:space="preserve"> </w:t>
      </w:r>
      <w:r>
        <w:rPr>
          <w:color w:val="131313"/>
          <w:w w:val="105"/>
        </w:rPr>
        <w:t>the</w:t>
      </w:r>
      <w:r>
        <w:rPr>
          <w:color w:val="131313"/>
          <w:spacing w:val="-4"/>
          <w:w w:val="105"/>
        </w:rPr>
        <w:t xml:space="preserve"> </w:t>
      </w:r>
      <w:r>
        <w:rPr>
          <w:color w:val="131313"/>
          <w:w w:val="105"/>
        </w:rPr>
        <w:t>district</w:t>
      </w:r>
      <w:r>
        <w:rPr>
          <w:color w:val="131313"/>
          <w:spacing w:val="3"/>
          <w:w w:val="105"/>
        </w:rPr>
        <w:t xml:space="preserve"> </w:t>
      </w:r>
      <w:r>
        <w:rPr>
          <w:color w:val="131313"/>
          <w:w w:val="105"/>
        </w:rPr>
        <w:t>of the</w:t>
      </w:r>
      <w:r>
        <w:rPr>
          <w:color w:val="131313"/>
          <w:spacing w:val="-2"/>
          <w:w w:val="105"/>
        </w:rPr>
        <w:t xml:space="preserve"> </w:t>
      </w:r>
      <w:r>
        <w:rPr>
          <w:color w:val="131313"/>
          <w:w w:val="105"/>
        </w:rPr>
        <w:t>local</w:t>
      </w:r>
      <w:r>
        <w:rPr>
          <w:color w:val="131313"/>
          <w:spacing w:val="2"/>
          <w:w w:val="105"/>
        </w:rPr>
        <w:t xml:space="preserve"> </w:t>
      </w:r>
      <w:r>
        <w:rPr>
          <w:color w:val="131313"/>
          <w:w w:val="105"/>
        </w:rPr>
        <w:t>government;</w:t>
      </w:r>
    </w:p>
    <w:p w:rsidR="006B6DB1" w:rsidRDefault="00F35BF3">
      <w:pPr>
        <w:spacing w:before="125"/>
        <w:ind w:left="728"/>
        <w:rPr>
          <w:sz w:val="20"/>
        </w:rPr>
      </w:pPr>
      <w:proofErr w:type="gramStart"/>
      <w:r>
        <w:rPr>
          <w:b/>
          <w:color w:val="131313"/>
          <w:w w:val="105"/>
          <w:sz w:val="20"/>
        </w:rPr>
        <w:t>effective</w:t>
      </w:r>
      <w:proofErr w:type="gramEnd"/>
      <w:r>
        <w:rPr>
          <w:b/>
          <w:color w:val="131313"/>
          <w:spacing w:val="20"/>
          <w:w w:val="105"/>
          <w:sz w:val="20"/>
        </w:rPr>
        <w:t xml:space="preserve"> </w:t>
      </w:r>
      <w:r>
        <w:rPr>
          <w:b/>
          <w:color w:val="131313"/>
          <w:w w:val="105"/>
          <w:sz w:val="20"/>
        </w:rPr>
        <w:t>control</w:t>
      </w:r>
      <w:r>
        <w:rPr>
          <w:b/>
          <w:color w:val="131313"/>
          <w:spacing w:val="26"/>
          <w:w w:val="105"/>
          <w:sz w:val="20"/>
        </w:rPr>
        <w:t xml:space="preserve"> </w:t>
      </w:r>
      <w:r>
        <w:rPr>
          <w:color w:val="131313"/>
          <w:w w:val="105"/>
          <w:sz w:val="20"/>
        </w:rPr>
        <w:t>in</w:t>
      </w:r>
      <w:r>
        <w:rPr>
          <w:color w:val="131313"/>
          <w:spacing w:val="13"/>
          <w:w w:val="105"/>
          <w:sz w:val="20"/>
        </w:rPr>
        <w:t xml:space="preserve"> </w:t>
      </w:r>
      <w:r>
        <w:rPr>
          <w:color w:val="131313"/>
          <w:w w:val="105"/>
          <w:sz w:val="20"/>
        </w:rPr>
        <w:t>relation</w:t>
      </w:r>
      <w:r>
        <w:rPr>
          <w:color w:val="131313"/>
          <w:spacing w:val="25"/>
          <w:w w:val="105"/>
          <w:sz w:val="20"/>
        </w:rPr>
        <w:t xml:space="preserve"> </w:t>
      </w:r>
      <w:r>
        <w:rPr>
          <w:color w:val="131313"/>
          <w:w w:val="105"/>
          <w:sz w:val="20"/>
        </w:rPr>
        <w:t>to</w:t>
      </w:r>
      <w:r>
        <w:rPr>
          <w:color w:val="131313"/>
          <w:spacing w:val="11"/>
          <w:w w:val="105"/>
          <w:sz w:val="20"/>
        </w:rPr>
        <w:t xml:space="preserve"> </w:t>
      </w:r>
      <w:r>
        <w:rPr>
          <w:color w:val="131313"/>
          <w:w w:val="105"/>
          <w:sz w:val="20"/>
        </w:rPr>
        <w:t>a</w:t>
      </w:r>
      <w:r>
        <w:rPr>
          <w:color w:val="131313"/>
          <w:spacing w:val="5"/>
          <w:w w:val="105"/>
          <w:sz w:val="20"/>
        </w:rPr>
        <w:t xml:space="preserve"> </w:t>
      </w:r>
      <w:r>
        <w:rPr>
          <w:color w:val="131313"/>
          <w:w w:val="105"/>
          <w:sz w:val="20"/>
        </w:rPr>
        <w:t>cat</w:t>
      </w:r>
      <w:r>
        <w:rPr>
          <w:color w:val="131313"/>
          <w:spacing w:val="16"/>
          <w:w w:val="105"/>
          <w:sz w:val="20"/>
        </w:rPr>
        <w:t xml:space="preserve"> </w:t>
      </w:r>
      <w:r>
        <w:rPr>
          <w:color w:val="131313"/>
          <w:w w:val="105"/>
          <w:sz w:val="20"/>
        </w:rPr>
        <w:t>means</w:t>
      </w:r>
      <w:r>
        <w:rPr>
          <w:color w:val="131313"/>
          <w:spacing w:val="15"/>
          <w:w w:val="105"/>
          <w:sz w:val="20"/>
        </w:rPr>
        <w:t xml:space="preserve"> </w:t>
      </w:r>
      <w:r>
        <w:rPr>
          <w:color w:val="131313"/>
          <w:w w:val="105"/>
          <w:sz w:val="20"/>
        </w:rPr>
        <w:t>any</w:t>
      </w:r>
      <w:r>
        <w:rPr>
          <w:color w:val="131313"/>
          <w:spacing w:val="11"/>
          <w:w w:val="105"/>
          <w:sz w:val="20"/>
        </w:rPr>
        <w:t xml:space="preserve"> </w:t>
      </w:r>
      <w:r>
        <w:rPr>
          <w:color w:val="131313"/>
          <w:w w:val="105"/>
          <w:sz w:val="20"/>
        </w:rPr>
        <w:t>of</w:t>
      </w:r>
      <w:r>
        <w:rPr>
          <w:color w:val="131313"/>
          <w:spacing w:val="4"/>
          <w:w w:val="105"/>
          <w:sz w:val="20"/>
        </w:rPr>
        <w:t xml:space="preserve"> </w:t>
      </w:r>
      <w:r>
        <w:rPr>
          <w:color w:val="131313"/>
          <w:w w:val="105"/>
          <w:sz w:val="20"/>
        </w:rPr>
        <w:t>the</w:t>
      </w:r>
      <w:r>
        <w:rPr>
          <w:color w:val="131313"/>
          <w:spacing w:val="1"/>
          <w:w w:val="105"/>
          <w:sz w:val="20"/>
        </w:rPr>
        <w:t xml:space="preserve"> </w:t>
      </w:r>
      <w:r>
        <w:rPr>
          <w:color w:val="131313"/>
          <w:w w:val="105"/>
          <w:sz w:val="20"/>
        </w:rPr>
        <w:t>following</w:t>
      </w:r>
      <w:r>
        <w:rPr>
          <w:color w:val="131313"/>
          <w:spacing w:val="23"/>
          <w:w w:val="105"/>
          <w:sz w:val="20"/>
        </w:rPr>
        <w:t xml:space="preserve"> </w:t>
      </w:r>
      <w:r>
        <w:rPr>
          <w:color w:val="131313"/>
          <w:w w:val="105"/>
          <w:sz w:val="20"/>
        </w:rPr>
        <w:t>methods­</w:t>
      </w:r>
    </w:p>
    <w:p w:rsidR="006B6DB1" w:rsidRDefault="00F35BF3">
      <w:pPr>
        <w:pStyle w:val="ListParagraph"/>
        <w:numPr>
          <w:ilvl w:val="2"/>
          <w:numId w:val="27"/>
        </w:numPr>
        <w:tabs>
          <w:tab w:val="left" w:pos="1649"/>
        </w:tabs>
        <w:spacing w:before="125"/>
        <w:ind w:hanging="388"/>
        <w:rPr>
          <w:sz w:val="20"/>
        </w:rPr>
      </w:pPr>
      <w:r>
        <w:rPr>
          <w:color w:val="131313"/>
          <w:w w:val="105"/>
          <w:sz w:val="20"/>
        </w:rPr>
        <w:t>held</w:t>
      </w:r>
      <w:r>
        <w:rPr>
          <w:color w:val="131313"/>
          <w:spacing w:val="6"/>
          <w:w w:val="105"/>
          <w:sz w:val="20"/>
        </w:rPr>
        <w:t xml:space="preserve"> </w:t>
      </w:r>
      <w:r>
        <w:rPr>
          <w:color w:val="131313"/>
          <w:w w:val="105"/>
          <w:sz w:val="20"/>
        </w:rPr>
        <w:t>by</w:t>
      </w:r>
      <w:r>
        <w:rPr>
          <w:color w:val="131313"/>
          <w:spacing w:val="-1"/>
          <w:w w:val="105"/>
          <w:sz w:val="20"/>
        </w:rPr>
        <w:t xml:space="preserve"> </w:t>
      </w:r>
      <w:r>
        <w:rPr>
          <w:color w:val="131313"/>
          <w:w w:val="105"/>
          <w:sz w:val="20"/>
        </w:rPr>
        <w:t>a person</w:t>
      </w:r>
      <w:r>
        <w:rPr>
          <w:color w:val="131313"/>
          <w:spacing w:val="17"/>
          <w:w w:val="105"/>
          <w:sz w:val="20"/>
        </w:rPr>
        <w:t xml:space="preserve"> </w:t>
      </w:r>
      <w:r>
        <w:rPr>
          <w:color w:val="131313"/>
          <w:w w:val="105"/>
          <w:sz w:val="20"/>
        </w:rPr>
        <w:t>who</w:t>
      </w:r>
      <w:r>
        <w:rPr>
          <w:color w:val="131313"/>
          <w:spacing w:val="6"/>
          <w:w w:val="105"/>
          <w:sz w:val="20"/>
        </w:rPr>
        <w:t xml:space="preserve"> </w:t>
      </w:r>
      <w:r>
        <w:rPr>
          <w:color w:val="131313"/>
          <w:w w:val="105"/>
          <w:sz w:val="20"/>
        </w:rPr>
        <w:t>is</w:t>
      </w:r>
      <w:r>
        <w:rPr>
          <w:color w:val="131313"/>
          <w:spacing w:val="-5"/>
          <w:w w:val="105"/>
          <w:sz w:val="20"/>
        </w:rPr>
        <w:t xml:space="preserve"> </w:t>
      </w:r>
      <w:r>
        <w:rPr>
          <w:color w:val="131313"/>
          <w:w w:val="105"/>
          <w:sz w:val="20"/>
        </w:rPr>
        <w:t>capable</w:t>
      </w:r>
      <w:r>
        <w:rPr>
          <w:color w:val="131313"/>
          <w:spacing w:val="1"/>
          <w:w w:val="105"/>
          <w:sz w:val="20"/>
        </w:rPr>
        <w:t xml:space="preserve"> </w:t>
      </w:r>
      <w:r>
        <w:rPr>
          <w:color w:val="131313"/>
          <w:w w:val="105"/>
          <w:sz w:val="20"/>
        </w:rPr>
        <w:t>of</w:t>
      </w:r>
      <w:r>
        <w:rPr>
          <w:color w:val="131313"/>
          <w:spacing w:val="-1"/>
          <w:w w:val="105"/>
          <w:sz w:val="20"/>
        </w:rPr>
        <w:t xml:space="preserve"> </w:t>
      </w:r>
      <w:r>
        <w:rPr>
          <w:color w:val="131313"/>
          <w:w w:val="105"/>
          <w:sz w:val="20"/>
        </w:rPr>
        <w:t>controlling</w:t>
      </w:r>
      <w:r>
        <w:rPr>
          <w:color w:val="131313"/>
          <w:spacing w:val="13"/>
          <w:w w:val="105"/>
          <w:sz w:val="20"/>
        </w:rPr>
        <w:t xml:space="preserve"> </w:t>
      </w:r>
      <w:r>
        <w:rPr>
          <w:color w:val="131313"/>
          <w:w w:val="105"/>
          <w:sz w:val="20"/>
        </w:rPr>
        <w:t>the</w:t>
      </w:r>
      <w:r>
        <w:rPr>
          <w:color w:val="131313"/>
          <w:spacing w:val="-1"/>
          <w:w w:val="105"/>
          <w:sz w:val="20"/>
        </w:rPr>
        <w:t xml:space="preserve"> </w:t>
      </w:r>
      <w:r>
        <w:rPr>
          <w:color w:val="131313"/>
          <w:w w:val="105"/>
          <w:sz w:val="20"/>
        </w:rPr>
        <w:t>cat;</w:t>
      </w:r>
    </w:p>
    <w:p w:rsidR="006B6DB1" w:rsidRDefault="00F35BF3">
      <w:pPr>
        <w:pStyle w:val="ListParagraph"/>
        <w:numPr>
          <w:ilvl w:val="2"/>
          <w:numId w:val="27"/>
        </w:numPr>
        <w:tabs>
          <w:tab w:val="left" w:pos="1645"/>
        </w:tabs>
        <w:spacing w:before="130"/>
        <w:ind w:left="1644" w:hanging="384"/>
        <w:rPr>
          <w:sz w:val="20"/>
        </w:rPr>
      </w:pPr>
      <w:r>
        <w:rPr>
          <w:color w:val="131313"/>
          <w:w w:val="105"/>
          <w:sz w:val="20"/>
        </w:rPr>
        <w:t>secured</w:t>
      </w:r>
      <w:r>
        <w:rPr>
          <w:color w:val="131313"/>
          <w:spacing w:val="12"/>
          <w:w w:val="105"/>
          <w:sz w:val="20"/>
        </w:rPr>
        <w:t xml:space="preserve"> </w:t>
      </w:r>
      <w:r>
        <w:rPr>
          <w:color w:val="131313"/>
          <w:w w:val="105"/>
          <w:sz w:val="20"/>
        </w:rPr>
        <w:t>in</w:t>
      </w:r>
      <w:r>
        <w:rPr>
          <w:color w:val="131313"/>
          <w:spacing w:val="5"/>
          <w:w w:val="105"/>
          <w:sz w:val="20"/>
        </w:rPr>
        <w:t xml:space="preserve"> </w:t>
      </w:r>
      <w:r>
        <w:rPr>
          <w:color w:val="131313"/>
          <w:w w:val="105"/>
          <w:sz w:val="20"/>
        </w:rPr>
        <w:t>a</w:t>
      </w:r>
      <w:r>
        <w:rPr>
          <w:color w:val="131313"/>
          <w:spacing w:val="-1"/>
          <w:w w:val="105"/>
          <w:sz w:val="20"/>
        </w:rPr>
        <w:t xml:space="preserve"> </w:t>
      </w:r>
      <w:r>
        <w:rPr>
          <w:color w:val="131313"/>
          <w:w w:val="105"/>
          <w:sz w:val="20"/>
        </w:rPr>
        <w:t>cage</w:t>
      </w:r>
      <w:r>
        <w:rPr>
          <w:color w:val="333333"/>
          <w:w w:val="105"/>
          <w:sz w:val="20"/>
        </w:rPr>
        <w:t xml:space="preserve">; </w:t>
      </w:r>
      <w:r>
        <w:rPr>
          <w:color w:val="131313"/>
          <w:w w:val="105"/>
          <w:sz w:val="20"/>
        </w:rPr>
        <w:t>or</w:t>
      </w:r>
    </w:p>
    <w:p w:rsidR="006B6DB1" w:rsidRDefault="00F35BF3">
      <w:pPr>
        <w:pStyle w:val="ListParagraph"/>
        <w:numPr>
          <w:ilvl w:val="2"/>
          <w:numId w:val="27"/>
        </w:numPr>
        <w:tabs>
          <w:tab w:val="left" w:pos="1648"/>
        </w:tabs>
        <w:spacing w:before="126"/>
        <w:ind w:left="1647"/>
        <w:rPr>
          <w:sz w:val="20"/>
        </w:rPr>
      </w:pPr>
      <w:r>
        <w:rPr>
          <w:color w:val="131313"/>
          <w:w w:val="105"/>
          <w:sz w:val="20"/>
        </w:rPr>
        <w:t>any</w:t>
      </w:r>
      <w:r>
        <w:rPr>
          <w:color w:val="131313"/>
          <w:spacing w:val="-4"/>
          <w:w w:val="105"/>
          <w:sz w:val="20"/>
        </w:rPr>
        <w:t xml:space="preserve"> </w:t>
      </w:r>
      <w:r>
        <w:rPr>
          <w:color w:val="131313"/>
          <w:w w:val="105"/>
          <w:sz w:val="20"/>
        </w:rPr>
        <w:t>other</w:t>
      </w:r>
      <w:r>
        <w:rPr>
          <w:color w:val="131313"/>
          <w:spacing w:val="2"/>
          <w:w w:val="105"/>
          <w:sz w:val="20"/>
        </w:rPr>
        <w:t xml:space="preserve"> </w:t>
      </w:r>
      <w:r>
        <w:rPr>
          <w:color w:val="131313"/>
          <w:w w:val="105"/>
          <w:sz w:val="20"/>
        </w:rPr>
        <w:t>means</w:t>
      </w:r>
      <w:r>
        <w:rPr>
          <w:color w:val="131313"/>
          <w:spacing w:val="5"/>
          <w:w w:val="105"/>
          <w:sz w:val="20"/>
        </w:rPr>
        <w:t xml:space="preserve"> </w:t>
      </w:r>
      <w:r>
        <w:rPr>
          <w:color w:val="131313"/>
          <w:w w:val="105"/>
          <w:sz w:val="20"/>
        </w:rPr>
        <w:t>of</w:t>
      </w:r>
      <w:r>
        <w:rPr>
          <w:color w:val="131313"/>
          <w:spacing w:val="6"/>
          <w:w w:val="105"/>
          <w:sz w:val="20"/>
        </w:rPr>
        <w:t xml:space="preserve"> </w:t>
      </w:r>
      <w:r>
        <w:rPr>
          <w:color w:val="131313"/>
          <w:w w:val="105"/>
          <w:sz w:val="20"/>
        </w:rPr>
        <w:t>preventing</w:t>
      </w:r>
      <w:r>
        <w:rPr>
          <w:color w:val="131313"/>
          <w:spacing w:val="9"/>
          <w:w w:val="105"/>
          <w:sz w:val="20"/>
        </w:rPr>
        <w:t xml:space="preserve"> </w:t>
      </w:r>
      <w:r>
        <w:rPr>
          <w:color w:val="131313"/>
          <w:w w:val="105"/>
          <w:sz w:val="20"/>
        </w:rPr>
        <w:t>escape;</w:t>
      </w:r>
    </w:p>
    <w:p w:rsidR="006B6DB1" w:rsidRDefault="00F35BF3">
      <w:pPr>
        <w:pStyle w:val="BodyText"/>
        <w:spacing w:before="130" w:line="252" w:lineRule="auto"/>
        <w:ind w:left="724" w:right="1409" w:firstLine="3"/>
      </w:pPr>
      <w:r>
        <w:rPr>
          <w:b/>
          <w:color w:val="131313"/>
          <w:w w:val="105"/>
          <w:sz w:val="22"/>
        </w:rPr>
        <w:t>group</w:t>
      </w:r>
      <w:r>
        <w:rPr>
          <w:b/>
          <w:color w:val="131313"/>
          <w:spacing w:val="2"/>
          <w:w w:val="105"/>
          <w:sz w:val="22"/>
        </w:rPr>
        <w:t xml:space="preserve"> </w:t>
      </w:r>
      <w:r>
        <w:rPr>
          <w:b/>
          <w:color w:val="131313"/>
          <w:w w:val="105"/>
          <w:sz w:val="22"/>
        </w:rPr>
        <w:t>dwelling</w:t>
      </w:r>
      <w:r>
        <w:rPr>
          <w:b/>
          <w:color w:val="131313"/>
          <w:spacing w:val="1"/>
          <w:w w:val="105"/>
          <w:sz w:val="22"/>
        </w:rPr>
        <w:t xml:space="preserve"> </w:t>
      </w:r>
      <w:r>
        <w:rPr>
          <w:color w:val="131313"/>
          <w:w w:val="105"/>
        </w:rPr>
        <w:t>(commonly</w:t>
      </w:r>
      <w:r>
        <w:rPr>
          <w:color w:val="131313"/>
          <w:spacing w:val="16"/>
          <w:w w:val="105"/>
        </w:rPr>
        <w:t xml:space="preserve"> </w:t>
      </w:r>
      <w:r>
        <w:rPr>
          <w:color w:val="131313"/>
          <w:w w:val="105"/>
        </w:rPr>
        <w:t>referred</w:t>
      </w:r>
      <w:r>
        <w:rPr>
          <w:color w:val="131313"/>
          <w:spacing w:val="13"/>
          <w:w w:val="105"/>
        </w:rPr>
        <w:t xml:space="preserve"> </w:t>
      </w:r>
      <w:r>
        <w:rPr>
          <w:color w:val="131313"/>
          <w:w w:val="105"/>
        </w:rPr>
        <w:t>to</w:t>
      </w:r>
      <w:r>
        <w:rPr>
          <w:color w:val="131313"/>
          <w:spacing w:val="-4"/>
          <w:w w:val="105"/>
        </w:rPr>
        <w:t xml:space="preserve"> </w:t>
      </w:r>
      <w:r>
        <w:rPr>
          <w:color w:val="131313"/>
          <w:w w:val="105"/>
        </w:rPr>
        <w:t>as</w:t>
      </w:r>
      <w:r>
        <w:rPr>
          <w:color w:val="131313"/>
          <w:spacing w:val="-10"/>
          <w:w w:val="105"/>
        </w:rPr>
        <w:t xml:space="preserve"> </w:t>
      </w:r>
      <w:r>
        <w:rPr>
          <w:color w:val="131313"/>
          <w:w w:val="105"/>
        </w:rPr>
        <w:t>a</w:t>
      </w:r>
      <w:r>
        <w:rPr>
          <w:color w:val="131313"/>
          <w:spacing w:val="-3"/>
          <w:w w:val="105"/>
        </w:rPr>
        <w:t xml:space="preserve"> </w:t>
      </w:r>
      <w:r>
        <w:rPr>
          <w:color w:val="131313"/>
          <w:w w:val="105"/>
        </w:rPr>
        <w:t>duplexes,</w:t>
      </w:r>
      <w:r>
        <w:rPr>
          <w:color w:val="131313"/>
          <w:spacing w:val="7"/>
          <w:w w:val="105"/>
        </w:rPr>
        <w:t xml:space="preserve"> </w:t>
      </w:r>
      <w:r>
        <w:rPr>
          <w:color w:val="131313"/>
          <w:w w:val="105"/>
        </w:rPr>
        <w:t>villas</w:t>
      </w:r>
      <w:r>
        <w:rPr>
          <w:color w:val="131313"/>
          <w:spacing w:val="-1"/>
          <w:w w:val="105"/>
        </w:rPr>
        <w:t xml:space="preserve"> </w:t>
      </w:r>
      <w:r>
        <w:rPr>
          <w:color w:val="131313"/>
          <w:w w:val="105"/>
        </w:rPr>
        <w:t>or townhouses)</w:t>
      </w:r>
      <w:r>
        <w:rPr>
          <w:color w:val="131313"/>
          <w:spacing w:val="17"/>
          <w:w w:val="105"/>
        </w:rPr>
        <w:t xml:space="preserve"> </w:t>
      </w:r>
      <w:r>
        <w:rPr>
          <w:color w:val="131313"/>
          <w:w w:val="105"/>
        </w:rPr>
        <w:t>means</w:t>
      </w:r>
      <w:r>
        <w:rPr>
          <w:color w:val="131313"/>
          <w:spacing w:val="4"/>
          <w:w w:val="105"/>
        </w:rPr>
        <w:t xml:space="preserve"> </w:t>
      </w:r>
      <w:r>
        <w:rPr>
          <w:color w:val="131313"/>
          <w:w w:val="105"/>
        </w:rPr>
        <w:t>a</w:t>
      </w:r>
      <w:r>
        <w:rPr>
          <w:color w:val="131313"/>
          <w:spacing w:val="1"/>
          <w:w w:val="105"/>
        </w:rPr>
        <w:t xml:space="preserve"> </w:t>
      </w:r>
      <w:r>
        <w:rPr>
          <w:color w:val="131313"/>
          <w:w w:val="105"/>
        </w:rPr>
        <w:t>dwelling</w:t>
      </w:r>
      <w:r>
        <w:rPr>
          <w:color w:val="131313"/>
          <w:spacing w:val="6"/>
          <w:w w:val="105"/>
        </w:rPr>
        <w:t xml:space="preserve"> </w:t>
      </w:r>
      <w:r>
        <w:rPr>
          <w:color w:val="131313"/>
          <w:w w:val="105"/>
        </w:rPr>
        <w:t>that</w:t>
      </w:r>
      <w:r>
        <w:rPr>
          <w:color w:val="131313"/>
          <w:spacing w:val="6"/>
          <w:w w:val="105"/>
        </w:rPr>
        <w:t xml:space="preserve"> </w:t>
      </w:r>
      <w:r>
        <w:rPr>
          <w:color w:val="131313"/>
          <w:w w:val="105"/>
        </w:rPr>
        <w:t>is</w:t>
      </w:r>
      <w:r>
        <w:rPr>
          <w:color w:val="131313"/>
          <w:spacing w:val="-2"/>
          <w:w w:val="105"/>
        </w:rPr>
        <w:t xml:space="preserve"> </w:t>
      </w:r>
      <w:r>
        <w:rPr>
          <w:color w:val="131313"/>
          <w:w w:val="105"/>
        </w:rPr>
        <w:t>1</w:t>
      </w:r>
      <w:r>
        <w:rPr>
          <w:color w:val="131313"/>
          <w:spacing w:val="1"/>
          <w:w w:val="105"/>
        </w:rPr>
        <w:t xml:space="preserve"> </w:t>
      </w:r>
      <w:r>
        <w:rPr>
          <w:color w:val="131313"/>
          <w:w w:val="105"/>
        </w:rPr>
        <w:t>of</w:t>
      </w:r>
      <w:r>
        <w:rPr>
          <w:color w:val="131313"/>
          <w:spacing w:val="4"/>
          <w:w w:val="105"/>
        </w:rPr>
        <w:t xml:space="preserve"> </w:t>
      </w:r>
      <w:r>
        <w:rPr>
          <w:color w:val="131313"/>
          <w:w w:val="105"/>
        </w:rPr>
        <w:t>a</w:t>
      </w:r>
      <w:r>
        <w:rPr>
          <w:color w:val="131313"/>
          <w:spacing w:val="-6"/>
          <w:w w:val="105"/>
        </w:rPr>
        <w:t xml:space="preserve"> </w:t>
      </w:r>
      <w:r>
        <w:rPr>
          <w:color w:val="131313"/>
          <w:w w:val="105"/>
        </w:rPr>
        <w:t>group</w:t>
      </w:r>
      <w:r>
        <w:rPr>
          <w:color w:val="131313"/>
          <w:spacing w:val="-1"/>
          <w:w w:val="105"/>
        </w:rPr>
        <w:t xml:space="preserve"> </w:t>
      </w:r>
      <w:r>
        <w:rPr>
          <w:color w:val="131313"/>
          <w:w w:val="105"/>
        </w:rPr>
        <w:t>of</w:t>
      </w:r>
      <w:r>
        <w:rPr>
          <w:color w:val="131313"/>
          <w:spacing w:val="-3"/>
          <w:w w:val="105"/>
        </w:rPr>
        <w:t xml:space="preserve"> </w:t>
      </w:r>
      <w:r>
        <w:rPr>
          <w:color w:val="131313"/>
          <w:w w:val="105"/>
        </w:rPr>
        <w:t>2</w:t>
      </w:r>
      <w:r>
        <w:rPr>
          <w:color w:val="131313"/>
          <w:spacing w:val="-5"/>
          <w:w w:val="105"/>
        </w:rPr>
        <w:t xml:space="preserve"> </w:t>
      </w:r>
      <w:r>
        <w:rPr>
          <w:color w:val="131313"/>
          <w:w w:val="105"/>
        </w:rPr>
        <w:t>or</w:t>
      </w:r>
      <w:r>
        <w:rPr>
          <w:color w:val="131313"/>
          <w:spacing w:val="-3"/>
          <w:w w:val="105"/>
        </w:rPr>
        <w:t xml:space="preserve"> </w:t>
      </w:r>
      <w:r>
        <w:rPr>
          <w:color w:val="131313"/>
          <w:w w:val="105"/>
        </w:rPr>
        <w:t>more</w:t>
      </w:r>
      <w:r>
        <w:rPr>
          <w:color w:val="131313"/>
          <w:spacing w:val="6"/>
          <w:w w:val="105"/>
        </w:rPr>
        <w:t xml:space="preserve"> </w:t>
      </w:r>
      <w:r>
        <w:rPr>
          <w:color w:val="131313"/>
          <w:w w:val="105"/>
        </w:rPr>
        <w:t>dwellings</w:t>
      </w:r>
      <w:r>
        <w:rPr>
          <w:color w:val="131313"/>
          <w:spacing w:val="10"/>
          <w:w w:val="105"/>
        </w:rPr>
        <w:t xml:space="preserve"> </w:t>
      </w:r>
      <w:r>
        <w:rPr>
          <w:color w:val="131313"/>
          <w:w w:val="105"/>
        </w:rPr>
        <w:t>on</w:t>
      </w:r>
      <w:r>
        <w:rPr>
          <w:color w:val="131313"/>
          <w:spacing w:val="6"/>
          <w:w w:val="105"/>
        </w:rPr>
        <w:t xml:space="preserve"> </w:t>
      </w:r>
      <w:r>
        <w:rPr>
          <w:color w:val="131313"/>
          <w:w w:val="105"/>
        </w:rPr>
        <w:t>the</w:t>
      </w:r>
      <w:r>
        <w:rPr>
          <w:color w:val="131313"/>
          <w:spacing w:val="-3"/>
          <w:w w:val="105"/>
        </w:rPr>
        <w:t xml:space="preserve"> </w:t>
      </w:r>
      <w:r>
        <w:rPr>
          <w:color w:val="131313"/>
          <w:w w:val="105"/>
        </w:rPr>
        <w:t>same</w:t>
      </w:r>
      <w:r>
        <w:rPr>
          <w:color w:val="131313"/>
          <w:spacing w:val="4"/>
          <w:w w:val="105"/>
        </w:rPr>
        <w:t xml:space="preserve"> </w:t>
      </w:r>
      <w:r>
        <w:rPr>
          <w:color w:val="131313"/>
          <w:w w:val="105"/>
        </w:rPr>
        <w:t>lot</w:t>
      </w:r>
      <w:r>
        <w:rPr>
          <w:color w:val="131313"/>
          <w:spacing w:val="-1"/>
          <w:w w:val="105"/>
        </w:rPr>
        <w:t xml:space="preserve"> </w:t>
      </w:r>
      <w:r>
        <w:rPr>
          <w:color w:val="131313"/>
          <w:w w:val="105"/>
        </w:rPr>
        <w:t>such</w:t>
      </w:r>
      <w:r>
        <w:rPr>
          <w:color w:val="131313"/>
          <w:spacing w:val="10"/>
          <w:w w:val="105"/>
        </w:rPr>
        <w:t xml:space="preserve"> </w:t>
      </w:r>
      <w:r>
        <w:rPr>
          <w:color w:val="131313"/>
          <w:w w:val="105"/>
        </w:rPr>
        <w:t>that</w:t>
      </w:r>
      <w:r>
        <w:rPr>
          <w:color w:val="131313"/>
          <w:spacing w:val="9"/>
          <w:w w:val="105"/>
        </w:rPr>
        <w:t xml:space="preserve"> </w:t>
      </w:r>
      <w:r>
        <w:rPr>
          <w:color w:val="131313"/>
          <w:w w:val="105"/>
        </w:rPr>
        <w:t>no dwelling</w:t>
      </w:r>
      <w:r>
        <w:rPr>
          <w:color w:val="131313"/>
          <w:spacing w:val="9"/>
          <w:w w:val="105"/>
        </w:rPr>
        <w:t xml:space="preserve"> </w:t>
      </w:r>
      <w:r>
        <w:rPr>
          <w:color w:val="131313"/>
          <w:w w:val="105"/>
        </w:rPr>
        <w:t>is</w:t>
      </w:r>
      <w:r>
        <w:rPr>
          <w:color w:val="131313"/>
          <w:spacing w:val="-1"/>
          <w:w w:val="105"/>
        </w:rPr>
        <w:t xml:space="preserve"> </w:t>
      </w:r>
      <w:r>
        <w:rPr>
          <w:color w:val="131313"/>
          <w:w w:val="105"/>
        </w:rPr>
        <w:t>placed</w:t>
      </w:r>
      <w:r>
        <w:rPr>
          <w:color w:val="131313"/>
          <w:spacing w:val="13"/>
          <w:w w:val="105"/>
        </w:rPr>
        <w:t xml:space="preserve"> </w:t>
      </w:r>
      <w:r>
        <w:rPr>
          <w:color w:val="131313"/>
          <w:w w:val="105"/>
        </w:rPr>
        <w:t>wholly</w:t>
      </w:r>
      <w:r>
        <w:rPr>
          <w:color w:val="131313"/>
          <w:spacing w:val="6"/>
          <w:w w:val="105"/>
        </w:rPr>
        <w:t xml:space="preserve"> </w:t>
      </w:r>
      <w:r>
        <w:rPr>
          <w:color w:val="131313"/>
          <w:w w:val="105"/>
        </w:rPr>
        <w:t>or</w:t>
      </w:r>
      <w:r>
        <w:rPr>
          <w:color w:val="131313"/>
          <w:spacing w:val="1"/>
          <w:w w:val="105"/>
        </w:rPr>
        <w:t xml:space="preserve"> </w:t>
      </w:r>
      <w:r>
        <w:rPr>
          <w:color w:val="131313"/>
          <w:w w:val="105"/>
        </w:rPr>
        <w:t>partly</w:t>
      </w:r>
      <w:r>
        <w:rPr>
          <w:color w:val="131313"/>
          <w:spacing w:val="1"/>
          <w:w w:val="105"/>
        </w:rPr>
        <w:t xml:space="preserve"> </w:t>
      </w:r>
      <w:r>
        <w:rPr>
          <w:color w:val="131313"/>
          <w:w w:val="105"/>
        </w:rPr>
        <w:t>vertically above</w:t>
      </w:r>
      <w:r>
        <w:rPr>
          <w:color w:val="131313"/>
          <w:spacing w:val="6"/>
          <w:w w:val="105"/>
        </w:rPr>
        <w:t xml:space="preserve"> </w:t>
      </w:r>
      <w:r>
        <w:rPr>
          <w:color w:val="131313"/>
          <w:w w:val="105"/>
        </w:rPr>
        <w:t>the</w:t>
      </w:r>
      <w:r>
        <w:rPr>
          <w:color w:val="131313"/>
          <w:spacing w:val="-2"/>
          <w:w w:val="105"/>
        </w:rPr>
        <w:t xml:space="preserve"> </w:t>
      </w:r>
      <w:r>
        <w:rPr>
          <w:color w:val="131313"/>
          <w:w w:val="105"/>
        </w:rPr>
        <w:t>other,</w:t>
      </w:r>
      <w:r>
        <w:rPr>
          <w:color w:val="131313"/>
          <w:spacing w:val="3"/>
          <w:w w:val="105"/>
        </w:rPr>
        <w:t xml:space="preserve"> </w:t>
      </w:r>
      <w:r>
        <w:rPr>
          <w:color w:val="131313"/>
          <w:w w:val="105"/>
        </w:rPr>
        <w:t>except</w:t>
      </w:r>
      <w:r>
        <w:rPr>
          <w:color w:val="131313"/>
          <w:spacing w:val="8"/>
          <w:w w:val="105"/>
        </w:rPr>
        <w:t xml:space="preserve"> </w:t>
      </w:r>
      <w:r>
        <w:rPr>
          <w:color w:val="131313"/>
          <w:w w:val="105"/>
        </w:rPr>
        <w:t>where</w:t>
      </w:r>
      <w:r>
        <w:rPr>
          <w:color w:val="131313"/>
          <w:spacing w:val="-1"/>
          <w:w w:val="105"/>
        </w:rPr>
        <w:t xml:space="preserve"> </w:t>
      </w:r>
      <w:r>
        <w:rPr>
          <w:color w:val="131313"/>
          <w:w w:val="105"/>
        </w:rPr>
        <w:t>special</w:t>
      </w:r>
      <w:r>
        <w:rPr>
          <w:color w:val="131313"/>
          <w:spacing w:val="4"/>
          <w:w w:val="105"/>
        </w:rPr>
        <w:t xml:space="preserve"> </w:t>
      </w:r>
      <w:r>
        <w:rPr>
          <w:color w:val="131313"/>
          <w:w w:val="105"/>
        </w:rPr>
        <w:t>conditions</w:t>
      </w:r>
      <w:r>
        <w:rPr>
          <w:color w:val="131313"/>
          <w:spacing w:val="10"/>
          <w:w w:val="105"/>
        </w:rPr>
        <w:t xml:space="preserve"> </w:t>
      </w:r>
      <w:r>
        <w:rPr>
          <w:color w:val="131313"/>
          <w:w w:val="105"/>
        </w:rPr>
        <w:t>of</w:t>
      </w:r>
      <w:r>
        <w:rPr>
          <w:color w:val="131313"/>
          <w:spacing w:val="-3"/>
          <w:w w:val="105"/>
        </w:rPr>
        <w:t xml:space="preserve"> </w:t>
      </w:r>
      <w:r>
        <w:rPr>
          <w:color w:val="131313"/>
          <w:w w:val="105"/>
        </w:rPr>
        <w:t>landscape</w:t>
      </w:r>
      <w:r>
        <w:rPr>
          <w:color w:val="131313"/>
          <w:spacing w:val="2"/>
          <w:w w:val="105"/>
        </w:rPr>
        <w:t xml:space="preserve"> </w:t>
      </w:r>
      <w:r>
        <w:rPr>
          <w:color w:val="131313"/>
          <w:w w:val="105"/>
        </w:rPr>
        <w:t>or topography</w:t>
      </w:r>
      <w:r>
        <w:rPr>
          <w:color w:val="131313"/>
          <w:spacing w:val="15"/>
          <w:w w:val="105"/>
        </w:rPr>
        <w:t xml:space="preserve"> </w:t>
      </w:r>
      <w:r>
        <w:rPr>
          <w:color w:val="131313"/>
          <w:w w:val="105"/>
        </w:rPr>
        <w:t>dictate</w:t>
      </w:r>
      <w:r>
        <w:rPr>
          <w:color w:val="131313"/>
          <w:spacing w:val="-1"/>
          <w:w w:val="105"/>
        </w:rPr>
        <w:t xml:space="preserve"> </w:t>
      </w:r>
      <w:r>
        <w:rPr>
          <w:color w:val="131313"/>
          <w:w w:val="105"/>
        </w:rPr>
        <w:t>otherwise,</w:t>
      </w:r>
      <w:r>
        <w:rPr>
          <w:color w:val="131313"/>
          <w:spacing w:val="-50"/>
          <w:w w:val="105"/>
        </w:rPr>
        <w:t xml:space="preserve"> </w:t>
      </w:r>
      <w:r>
        <w:rPr>
          <w:color w:val="131313"/>
          <w:w w:val="105"/>
        </w:rPr>
        <w:t>and</w:t>
      </w:r>
      <w:r>
        <w:rPr>
          <w:color w:val="131313"/>
          <w:spacing w:val="9"/>
          <w:w w:val="105"/>
        </w:rPr>
        <w:t xml:space="preserve"> </w:t>
      </w:r>
      <w:r>
        <w:rPr>
          <w:color w:val="131313"/>
          <w:w w:val="105"/>
        </w:rPr>
        <w:t>includes</w:t>
      </w:r>
      <w:r>
        <w:rPr>
          <w:color w:val="131313"/>
          <w:spacing w:val="2"/>
          <w:w w:val="105"/>
        </w:rPr>
        <w:t xml:space="preserve"> </w:t>
      </w:r>
      <w:r>
        <w:rPr>
          <w:color w:val="131313"/>
          <w:w w:val="105"/>
        </w:rPr>
        <w:t>a</w:t>
      </w:r>
      <w:r>
        <w:rPr>
          <w:color w:val="131313"/>
          <w:spacing w:val="4"/>
          <w:w w:val="105"/>
        </w:rPr>
        <w:t xml:space="preserve"> </w:t>
      </w:r>
      <w:r>
        <w:rPr>
          <w:color w:val="131313"/>
          <w:w w:val="105"/>
        </w:rPr>
        <w:t>dwelling</w:t>
      </w:r>
      <w:r>
        <w:rPr>
          <w:color w:val="131313"/>
          <w:spacing w:val="3"/>
          <w:w w:val="105"/>
        </w:rPr>
        <w:t xml:space="preserve"> </w:t>
      </w:r>
      <w:r>
        <w:rPr>
          <w:color w:val="131313"/>
          <w:w w:val="105"/>
        </w:rPr>
        <w:t>on</w:t>
      </w:r>
      <w:r>
        <w:rPr>
          <w:color w:val="131313"/>
          <w:spacing w:val="9"/>
          <w:w w:val="105"/>
        </w:rPr>
        <w:t xml:space="preserve"> </w:t>
      </w:r>
      <w:r>
        <w:rPr>
          <w:color w:val="131313"/>
          <w:w w:val="105"/>
        </w:rPr>
        <w:t>a survey</w:t>
      </w:r>
      <w:r>
        <w:rPr>
          <w:color w:val="131313"/>
          <w:spacing w:val="6"/>
          <w:w w:val="105"/>
        </w:rPr>
        <w:t xml:space="preserve"> </w:t>
      </w:r>
      <w:r>
        <w:rPr>
          <w:color w:val="131313"/>
          <w:w w:val="105"/>
        </w:rPr>
        <w:t>strata</w:t>
      </w:r>
      <w:r>
        <w:rPr>
          <w:color w:val="131313"/>
          <w:spacing w:val="5"/>
          <w:w w:val="105"/>
        </w:rPr>
        <w:t xml:space="preserve"> </w:t>
      </w:r>
      <w:r>
        <w:rPr>
          <w:color w:val="131313"/>
          <w:w w:val="105"/>
        </w:rPr>
        <w:t>with</w:t>
      </w:r>
      <w:r>
        <w:rPr>
          <w:color w:val="131313"/>
          <w:spacing w:val="2"/>
          <w:w w:val="105"/>
        </w:rPr>
        <w:t xml:space="preserve"> </w:t>
      </w:r>
      <w:r>
        <w:rPr>
          <w:color w:val="131313"/>
          <w:w w:val="105"/>
        </w:rPr>
        <w:t>common</w:t>
      </w:r>
      <w:r>
        <w:rPr>
          <w:color w:val="131313"/>
          <w:spacing w:val="21"/>
          <w:w w:val="105"/>
        </w:rPr>
        <w:t xml:space="preserve"> </w:t>
      </w:r>
      <w:r>
        <w:rPr>
          <w:color w:val="131313"/>
          <w:w w:val="105"/>
        </w:rPr>
        <w:t>property</w:t>
      </w:r>
      <w:r>
        <w:rPr>
          <w:color w:val="333333"/>
          <w:w w:val="105"/>
        </w:rPr>
        <w:t>;</w:t>
      </w:r>
    </w:p>
    <w:p w:rsidR="006B6DB1" w:rsidRDefault="006B6DB1">
      <w:pPr>
        <w:spacing w:line="252" w:lineRule="auto"/>
        <w:sectPr w:rsidR="006B6DB1">
          <w:pgSz w:w="11900" w:h="16820"/>
          <w:pgMar w:top="1140" w:right="0" w:bottom="280" w:left="840" w:header="720" w:footer="720" w:gutter="0"/>
          <w:cols w:space="720"/>
        </w:sectPr>
      </w:pPr>
    </w:p>
    <w:p w:rsidR="006B6DB1" w:rsidRDefault="00F35BF3">
      <w:pPr>
        <w:spacing w:before="79"/>
        <w:ind w:left="712"/>
        <w:rPr>
          <w:sz w:val="20"/>
        </w:rPr>
      </w:pPr>
      <w:proofErr w:type="gramStart"/>
      <w:r>
        <w:rPr>
          <w:b/>
          <w:color w:val="131313"/>
          <w:w w:val="105"/>
          <w:sz w:val="21"/>
        </w:rPr>
        <w:lastRenderedPageBreak/>
        <w:t>local</w:t>
      </w:r>
      <w:proofErr w:type="gramEnd"/>
      <w:r>
        <w:rPr>
          <w:b/>
          <w:color w:val="131313"/>
          <w:spacing w:val="-3"/>
          <w:w w:val="105"/>
          <w:sz w:val="21"/>
        </w:rPr>
        <w:t xml:space="preserve"> </w:t>
      </w:r>
      <w:r>
        <w:rPr>
          <w:b/>
          <w:color w:val="131313"/>
          <w:w w:val="105"/>
          <w:sz w:val="21"/>
        </w:rPr>
        <w:t>government</w:t>
      </w:r>
      <w:r>
        <w:rPr>
          <w:b/>
          <w:color w:val="131313"/>
          <w:spacing w:val="4"/>
          <w:w w:val="105"/>
          <w:sz w:val="21"/>
        </w:rPr>
        <w:t xml:space="preserve"> </w:t>
      </w:r>
      <w:r>
        <w:rPr>
          <w:color w:val="131313"/>
          <w:w w:val="105"/>
          <w:sz w:val="20"/>
        </w:rPr>
        <w:t>means</w:t>
      </w:r>
      <w:r>
        <w:rPr>
          <w:color w:val="131313"/>
          <w:spacing w:val="-3"/>
          <w:w w:val="105"/>
          <w:sz w:val="20"/>
        </w:rPr>
        <w:t xml:space="preserve"> </w:t>
      </w:r>
      <w:r>
        <w:rPr>
          <w:color w:val="131313"/>
          <w:w w:val="105"/>
          <w:sz w:val="20"/>
        </w:rPr>
        <w:t>the</w:t>
      </w:r>
      <w:r>
        <w:rPr>
          <w:color w:val="131313"/>
          <w:spacing w:val="-8"/>
          <w:w w:val="105"/>
          <w:sz w:val="20"/>
        </w:rPr>
        <w:t xml:space="preserve"> </w:t>
      </w:r>
      <w:r>
        <w:rPr>
          <w:color w:val="131313"/>
          <w:w w:val="105"/>
          <w:sz w:val="20"/>
        </w:rPr>
        <w:t>City</w:t>
      </w:r>
      <w:r>
        <w:rPr>
          <w:color w:val="131313"/>
          <w:spacing w:val="-5"/>
          <w:w w:val="105"/>
          <w:sz w:val="20"/>
        </w:rPr>
        <w:t xml:space="preserve"> </w:t>
      </w:r>
      <w:r>
        <w:rPr>
          <w:color w:val="131313"/>
          <w:w w:val="105"/>
          <w:sz w:val="20"/>
        </w:rPr>
        <w:t>of</w:t>
      </w:r>
      <w:r>
        <w:rPr>
          <w:color w:val="131313"/>
          <w:spacing w:val="-5"/>
          <w:w w:val="105"/>
          <w:sz w:val="20"/>
        </w:rPr>
        <w:t xml:space="preserve"> </w:t>
      </w:r>
      <w:proofErr w:type="spellStart"/>
      <w:r>
        <w:rPr>
          <w:color w:val="131313"/>
          <w:w w:val="105"/>
          <w:sz w:val="20"/>
        </w:rPr>
        <w:t>Kalgoorlie</w:t>
      </w:r>
      <w:proofErr w:type="spellEnd"/>
      <w:r>
        <w:rPr>
          <w:color w:val="131313"/>
          <w:w w:val="105"/>
          <w:sz w:val="20"/>
        </w:rPr>
        <w:t>-Boulder;</w:t>
      </w:r>
    </w:p>
    <w:p w:rsidR="006B6DB1" w:rsidRDefault="00F35BF3">
      <w:pPr>
        <w:pStyle w:val="BodyText"/>
        <w:spacing w:before="119"/>
        <w:ind w:left="709"/>
        <w:rPr>
          <w:rFonts w:ascii="Arial"/>
          <w:sz w:val="19"/>
        </w:rPr>
      </w:pPr>
      <w:proofErr w:type="gramStart"/>
      <w:r>
        <w:rPr>
          <w:b/>
          <w:color w:val="131313"/>
          <w:sz w:val="21"/>
        </w:rPr>
        <w:t>multiple</w:t>
      </w:r>
      <w:proofErr w:type="gramEnd"/>
      <w:r>
        <w:rPr>
          <w:b/>
          <w:color w:val="131313"/>
          <w:spacing w:val="41"/>
          <w:sz w:val="21"/>
        </w:rPr>
        <w:t xml:space="preserve"> </w:t>
      </w:r>
      <w:r>
        <w:rPr>
          <w:b/>
          <w:color w:val="131313"/>
          <w:sz w:val="21"/>
        </w:rPr>
        <w:t>dwelling</w:t>
      </w:r>
      <w:r>
        <w:rPr>
          <w:b/>
          <w:color w:val="131313"/>
          <w:spacing w:val="32"/>
          <w:sz w:val="21"/>
        </w:rPr>
        <w:t xml:space="preserve"> </w:t>
      </w:r>
      <w:r>
        <w:rPr>
          <w:color w:val="131313"/>
        </w:rPr>
        <w:t>(often</w:t>
      </w:r>
      <w:r>
        <w:rPr>
          <w:color w:val="131313"/>
          <w:spacing w:val="39"/>
        </w:rPr>
        <w:t xml:space="preserve"> </w:t>
      </w:r>
      <w:r>
        <w:rPr>
          <w:color w:val="131313"/>
        </w:rPr>
        <w:t>called</w:t>
      </w:r>
      <w:r>
        <w:rPr>
          <w:color w:val="131313"/>
          <w:spacing w:val="39"/>
        </w:rPr>
        <w:t xml:space="preserve"> </w:t>
      </w:r>
      <w:r>
        <w:rPr>
          <w:color w:val="131313"/>
        </w:rPr>
        <w:t>flats</w:t>
      </w:r>
      <w:r>
        <w:rPr>
          <w:color w:val="131313"/>
          <w:spacing w:val="-27"/>
        </w:rPr>
        <w:t xml:space="preserve"> </w:t>
      </w:r>
      <w:r>
        <w:rPr>
          <w:color w:val="2F2F2F"/>
        </w:rPr>
        <w:t>,</w:t>
      </w:r>
      <w:r>
        <w:rPr>
          <w:color w:val="2F2F2F"/>
          <w:spacing w:val="26"/>
        </w:rPr>
        <w:t xml:space="preserve"> </w:t>
      </w:r>
      <w:r>
        <w:rPr>
          <w:color w:val="131313"/>
        </w:rPr>
        <w:t>apartments</w:t>
      </w:r>
      <w:r>
        <w:rPr>
          <w:color w:val="131313"/>
          <w:spacing w:val="48"/>
        </w:rPr>
        <w:t xml:space="preserve"> </w:t>
      </w:r>
      <w:r>
        <w:rPr>
          <w:color w:val="131313"/>
        </w:rPr>
        <w:t>or</w:t>
      </w:r>
      <w:r>
        <w:rPr>
          <w:color w:val="131313"/>
          <w:spacing w:val="34"/>
        </w:rPr>
        <w:t xml:space="preserve"> </w:t>
      </w:r>
      <w:r>
        <w:rPr>
          <w:color w:val="131313"/>
        </w:rPr>
        <w:t>units)</w:t>
      </w:r>
      <w:r>
        <w:rPr>
          <w:color w:val="131313"/>
          <w:spacing w:val="39"/>
        </w:rPr>
        <w:t xml:space="preserve"> </w:t>
      </w:r>
      <w:r>
        <w:rPr>
          <w:color w:val="131313"/>
        </w:rPr>
        <w:t>meaning</w:t>
      </w:r>
      <w:r>
        <w:rPr>
          <w:color w:val="131313"/>
          <w:spacing w:val="32"/>
        </w:rPr>
        <w:t xml:space="preserve"> </w:t>
      </w:r>
      <w:r>
        <w:rPr>
          <w:color w:val="131313"/>
        </w:rPr>
        <w:t>a</w:t>
      </w:r>
      <w:r>
        <w:rPr>
          <w:color w:val="131313"/>
          <w:spacing w:val="28"/>
        </w:rPr>
        <w:t xml:space="preserve"> </w:t>
      </w:r>
      <w:r>
        <w:rPr>
          <w:color w:val="131313"/>
        </w:rPr>
        <w:t>dwelling</w:t>
      </w:r>
      <w:r>
        <w:rPr>
          <w:color w:val="131313"/>
          <w:spacing w:val="35"/>
        </w:rPr>
        <w:t xml:space="preserve"> </w:t>
      </w:r>
      <w:r>
        <w:rPr>
          <w:color w:val="131313"/>
        </w:rPr>
        <w:t>in</w:t>
      </w:r>
      <w:r>
        <w:rPr>
          <w:color w:val="131313"/>
          <w:spacing w:val="29"/>
        </w:rPr>
        <w:t xml:space="preserve"> </w:t>
      </w:r>
      <w:r>
        <w:rPr>
          <w:color w:val="131313"/>
        </w:rPr>
        <w:t>a</w:t>
      </w:r>
      <w:r>
        <w:rPr>
          <w:color w:val="131313"/>
          <w:spacing w:val="22"/>
        </w:rPr>
        <w:t xml:space="preserve"> </w:t>
      </w:r>
      <w:r>
        <w:rPr>
          <w:color w:val="131313"/>
        </w:rPr>
        <w:t>group</w:t>
      </w:r>
      <w:r>
        <w:rPr>
          <w:color w:val="131313"/>
          <w:spacing w:val="33"/>
        </w:rPr>
        <w:t xml:space="preserve"> </w:t>
      </w:r>
      <w:r>
        <w:rPr>
          <w:color w:val="131313"/>
        </w:rPr>
        <w:t>of</w:t>
      </w:r>
      <w:r>
        <w:rPr>
          <w:color w:val="131313"/>
          <w:spacing w:val="34"/>
        </w:rPr>
        <w:t xml:space="preserve"> </w:t>
      </w:r>
      <w:r>
        <w:rPr>
          <w:color w:val="131313"/>
        </w:rPr>
        <w:t>more</w:t>
      </w:r>
      <w:r>
        <w:rPr>
          <w:color w:val="131313"/>
          <w:spacing w:val="36"/>
        </w:rPr>
        <w:t xml:space="preserve"> </w:t>
      </w:r>
      <w:r>
        <w:rPr>
          <w:color w:val="131313"/>
        </w:rPr>
        <w:t>than</w:t>
      </w:r>
      <w:r>
        <w:rPr>
          <w:color w:val="131313"/>
          <w:spacing w:val="44"/>
        </w:rPr>
        <w:t xml:space="preserve"> </w:t>
      </w:r>
      <w:r>
        <w:rPr>
          <w:rFonts w:ascii="Arial"/>
          <w:color w:val="131313"/>
          <w:sz w:val="19"/>
        </w:rPr>
        <w:t>1</w:t>
      </w:r>
    </w:p>
    <w:p w:rsidR="006B6DB1" w:rsidRDefault="00F35BF3">
      <w:pPr>
        <w:pStyle w:val="BodyText"/>
        <w:spacing w:before="8"/>
        <w:ind w:left="705"/>
      </w:pPr>
      <w:proofErr w:type="gramStart"/>
      <w:r>
        <w:rPr>
          <w:color w:val="131313"/>
          <w:w w:val="105"/>
        </w:rPr>
        <w:t>dwelling</w:t>
      </w:r>
      <w:proofErr w:type="gramEnd"/>
      <w:r>
        <w:rPr>
          <w:color w:val="131313"/>
          <w:spacing w:val="8"/>
          <w:w w:val="105"/>
        </w:rPr>
        <w:t xml:space="preserve"> </w:t>
      </w:r>
      <w:r>
        <w:rPr>
          <w:color w:val="131313"/>
          <w:w w:val="105"/>
        </w:rPr>
        <w:t>on</w:t>
      </w:r>
      <w:r>
        <w:rPr>
          <w:color w:val="131313"/>
          <w:spacing w:val="6"/>
          <w:w w:val="105"/>
        </w:rPr>
        <w:t xml:space="preserve"> </w:t>
      </w:r>
      <w:r>
        <w:rPr>
          <w:color w:val="131313"/>
          <w:w w:val="105"/>
        </w:rPr>
        <w:t>a</w:t>
      </w:r>
      <w:r>
        <w:rPr>
          <w:color w:val="131313"/>
          <w:spacing w:val="4"/>
          <w:w w:val="105"/>
        </w:rPr>
        <w:t xml:space="preserve"> </w:t>
      </w:r>
      <w:r>
        <w:rPr>
          <w:color w:val="131313"/>
          <w:w w:val="105"/>
        </w:rPr>
        <w:t>lot</w:t>
      </w:r>
      <w:r>
        <w:rPr>
          <w:color w:val="131313"/>
          <w:spacing w:val="3"/>
          <w:w w:val="105"/>
        </w:rPr>
        <w:t xml:space="preserve"> </w:t>
      </w:r>
      <w:r>
        <w:rPr>
          <w:color w:val="131313"/>
          <w:w w:val="105"/>
        </w:rPr>
        <w:t>where</w:t>
      </w:r>
      <w:r>
        <w:rPr>
          <w:color w:val="131313"/>
          <w:spacing w:val="4"/>
          <w:w w:val="105"/>
        </w:rPr>
        <w:t xml:space="preserve"> </w:t>
      </w:r>
      <w:r>
        <w:rPr>
          <w:color w:val="131313"/>
          <w:w w:val="105"/>
        </w:rPr>
        <w:t>any</w:t>
      </w:r>
      <w:r>
        <w:rPr>
          <w:color w:val="131313"/>
          <w:spacing w:val="1"/>
          <w:w w:val="105"/>
        </w:rPr>
        <w:t xml:space="preserve"> </w:t>
      </w:r>
      <w:r>
        <w:rPr>
          <w:color w:val="131313"/>
          <w:w w:val="105"/>
        </w:rPr>
        <w:t>part</w:t>
      </w:r>
      <w:r>
        <w:rPr>
          <w:color w:val="131313"/>
          <w:spacing w:val="10"/>
          <w:w w:val="105"/>
        </w:rPr>
        <w:t xml:space="preserve"> </w:t>
      </w:r>
      <w:r>
        <w:rPr>
          <w:color w:val="131313"/>
          <w:w w:val="105"/>
        </w:rPr>
        <w:t>of</w:t>
      </w:r>
      <w:r>
        <w:rPr>
          <w:color w:val="131313"/>
          <w:spacing w:val="-1"/>
          <w:w w:val="105"/>
        </w:rPr>
        <w:t xml:space="preserve"> </w:t>
      </w:r>
      <w:r>
        <w:rPr>
          <w:color w:val="131313"/>
          <w:w w:val="105"/>
        </w:rPr>
        <w:t>a</w:t>
      </w:r>
      <w:r>
        <w:rPr>
          <w:color w:val="131313"/>
          <w:spacing w:val="4"/>
          <w:w w:val="105"/>
        </w:rPr>
        <w:t xml:space="preserve"> </w:t>
      </w:r>
      <w:r>
        <w:rPr>
          <w:color w:val="131313"/>
          <w:w w:val="105"/>
        </w:rPr>
        <w:t>dwelling</w:t>
      </w:r>
      <w:r>
        <w:rPr>
          <w:color w:val="131313"/>
          <w:spacing w:val="7"/>
          <w:w w:val="105"/>
        </w:rPr>
        <w:t xml:space="preserve"> </w:t>
      </w:r>
      <w:r>
        <w:rPr>
          <w:color w:val="131313"/>
          <w:w w:val="105"/>
        </w:rPr>
        <w:t>is</w:t>
      </w:r>
      <w:r>
        <w:rPr>
          <w:color w:val="131313"/>
          <w:spacing w:val="2"/>
          <w:w w:val="105"/>
        </w:rPr>
        <w:t xml:space="preserve"> </w:t>
      </w:r>
      <w:r>
        <w:rPr>
          <w:color w:val="131313"/>
          <w:w w:val="105"/>
        </w:rPr>
        <w:t>vertically</w:t>
      </w:r>
      <w:r>
        <w:rPr>
          <w:color w:val="131313"/>
          <w:spacing w:val="10"/>
          <w:w w:val="105"/>
        </w:rPr>
        <w:t xml:space="preserve"> </w:t>
      </w:r>
      <w:r>
        <w:rPr>
          <w:color w:val="131313"/>
          <w:w w:val="105"/>
        </w:rPr>
        <w:t>abo</w:t>
      </w:r>
      <w:r>
        <w:rPr>
          <w:color w:val="2F2F2F"/>
          <w:w w:val="105"/>
        </w:rPr>
        <w:t>v</w:t>
      </w:r>
      <w:r>
        <w:rPr>
          <w:color w:val="131313"/>
          <w:w w:val="105"/>
        </w:rPr>
        <w:t>e</w:t>
      </w:r>
      <w:r>
        <w:rPr>
          <w:color w:val="131313"/>
          <w:spacing w:val="8"/>
          <w:w w:val="105"/>
        </w:rPr>
        <w:t xml:space="preserve"> </w:t>
      </w:r>
      <w:r>
        <w:rPr>
          <w:color w:val="131313"/>
          <w:w w:val="105"/>
        </w:rPr>
        <w:t>part</w:t>
      </w:r>
      <w:r>
        <w:rPr>
          <w:color w:val="131313"/>
          <w:spacing w:val="5"/>
          <w:w w:val="105"/>
        </w:rPr>
        <w:t xml:space="preserve"> </w:t>
      </w:r>
      <w:r>
        <w:rPr>
          <w:color w:val="131313"/>
          <w:w w:val="105"/>
        </w:rPr>
        <w:t>of</w:t>
      </w:r>
      <w:r>
        <w:rPr>
          <w:color w:val="131313"/>
          <w:spacing w:val="2"/>
          <w:w w:val="105"/>
        </w:rPr>
        <w:t xml:space="preserve"> </w:t>
      </w:r>
      <w:r>
        <w:rPr>
          <w:color w:val="131313"/>
          <w:w w:val="105"/>
        </w:rPr>
        <w:t>any</w:t>
      </w:r>
      <w:r>
        <w:rPr>
          <w:color w:val="131313"/>
          <w:spacing w:val="3"/>
          <w:w w:val="105"/>
        </w:rPr>
        <w:t xml:space="preserve"> </w:t>
      </w:r>
      <w:r>
        <w:rPr>
          <w:color w:val="131313"/>
          <w:w w:val="105"/>
        </w:rPr>
        <w:t>other</w:t>
      </w:r>
      <w:r>
        <w:rPr>
          <w:color w:val="131313"/>
          <w:spacing w:val="3"/>
          <w:w w:val="105"/>
        </w:rPr>
        <w:t xml:space="preserve"> </w:t>
      </w:r>
      <w:r>
        <w:rPr>
          <w:color w:val="131313"/>
          <w:w w:val="105"/>
        </w:rPr>
        <w:t>but-</w:t>
      </w:r>
    </w:p>
    <w:p w:rsidR="006B6DB1" w:rsidRDefault="00F35BF3">
      <w:pPr>
        <w:pStyle w:val="ListParagraph"/>
        <w:numPr>
          <w:ilvl w:val="0"/>
          <w:numId w:val="26"/>
        </w:numPr>
        <w:tabs>
          <w:tab w:val="left" w:pos="1413"/>
        </w:tabs>
        <w:spacing w:before="130"/>
        <w:rPr>
          <w:sz w:val="20"/>
        </w:rPr>
      </w:pPr>
      <w:r>
        <w:rPr>
          <w:color w:val="131313"/>
          <w:w w:val="105"/>
          <w:sz w:val="20"/>
        </w:rPr>
        <w:t>does</w:t>
      </w:r>
      <w:r>
        <w:rPr>
          <w:color w:val="131313"/>
          <w:spacing w:val="4"/>
          <w:w w:val="105"/>
          <w:sz w:val="20"/>
        </w:rPr>
        <w:t xml:space="preserve"> </w:t>
      </w:r>
      <w:r>
        <w:rPr>
          <w:color w:val="131313"/>
          <w:w w:val="105"/>
          <w:sz w:val="20"/>
        </w:rPr>
        <w:t>not</w:t>
      </w:r>
      <w:r>
        <w:rPr>
          <w:color w:val="131313"/>
          <w:spacing w:val="7"/>
          <w:w w:val="105"/>
          <w:sz w:val="20"/>
        </w:rPr>
        <w:t xml:space="preserve"> </w:t>
      </w:r>
      <w:r>
        <w:rPr>
          <w:color w:val="131313"/>
          <w:w w:val="105"/>
          <w:sz w:val="20"/>
        </w:rPr>
        <w:t>include</w:t>
      </w:r>
      <w:r>
        <w:rPr>
          <w:color w:val="131313"/>
          <w:spacing w:val="-2"/>
          <w:w w:val="105"/>
          <w:sz w:val="20"/>
        </w:rPr>
        <w:t xml:space="preserve"> </w:t>
      </w:r>
      <w:r>
        <w:rPr>
          <w:color w:val="131313"/>
          <w:w w:val="105"/>
          <w:sz w:val="20"/>
        </w:rPr>
        <w:t>a</w:t>
      </w:r>
      <w:r>
        <w:rPr>
          <w:color w:val="131313"/>
          <w:spacing w:val="6"/>
          <w:w w:val="105"/>
          <w:sz w:val="20"/>
        </w:rPr>
        <w:t xml:space="preserve"> </w:t>
      </w:r>
      <w:r>
        <w:rPr>
          <w:color w:val="131313"/>
          <w:w w:val="105"/>
          <w:sz w:val="20"/>
        </w:rPr>
        <w:t>group</w:t>
      </w:r>
      <w:r>
        <w:rPr>
          <w:color w:val="131313"/>
          <w:spacing w:val="1"/>
          <w:w w:val="105"/>
          <w:sz w:val="20"/>
        </w:rPr>
        <w:t xml:space="preserve"> </w:t>
      </w:r>
      <w:r>
        <w:rPr>
          <w:color w:val="131313"/>
          <w:w w:val="105"/>
          <w:sz w:val="20"/>
        </w:rPr>
        <w:t>dwelling</w:t>
      </w:r>
      <w:r>
        <w:rPr>
          <w:color w:val="2F2F2F"/>
          <w:w w:val="105"/>
          <w:sz w:val="20"/>
        </w:rPr>
        <w:t>;</w:t>
      </w:r>
      <w:r>
        <w:rPr>
          <w:color w:val="2F2F2F"/>
          <w:spacing w:val="10"/>
          <w:w w:val="105"/>
          <w:sz w:val="20"/>
        </w:rPr>
        <w:t xml:space="preserve"> </w:t>
      </w:r>
      <w:r>
        <w:rPr>
          <w:color w:val="131313"/>
          <w:w w:val="105"/>
          <w:sz w:val="20"/>
        </w:rPr>
        <w:t>and</w:t>
      </w:r>
    </w:p>
    <w:p w:rsidR="006B6DB1" w:rsidRDefault="00F35BF3">
      <w:pPr>
        <w:pStyle w:val="ListParagraph"/>
        <w:numPr>
          <w:ilvl w:val="0"/>
          <w:numId w:val="26"/>
        </w:numPr>
        <w:tabs>
          <w:tab w:val="left" w:pos="1413"/>
        </w:tabs>
        <w:spacing w:before="10"/>
        <w:rPr>
          <w:sz w:val="20"/>
        </w:rPr>
      </w:pPr>
      <w:r>
        <w:rPr>
          <w:color w:val="131313"/>
          <w:w w:val="105"/>
          <w:sz w:val="20"/>
        </w:rPr>
        <w:t>includes</w:t>
      </w:r>
      <w:r>
        <w:rPr>
          <w:color w:val="131313"/>
          <w:spacing w:val="10"/>
          <w:w w:val="105"/>
          <w:sz w:val="20"/>
        </w:rPr>
        <w:t xml:space="preserve"> </w:t>
      </w:r>
      <w:r>
        <w:rPr>
          <w:color w:val="131313"/>
          <w:w w:val="105"/>
          <w:sz w:val="20"/>
        </w:rPr>
        <w:t>any</w:t>
      </w:r>
      <w:r>
        <w:rPr>
          <w:color w:val="131313"/>
          <w:spacing w:val="-1"/>
          <w:w w:val="105"/>
          <w:sz w:val="20"/>
        </w:rPr>
        <w:t xml:space="preserve"> </w:t>
      </w:r>
      <w:r>
        <w:rPr>
          <w:color w:val="131313"/>
          <w:w w:val="105"/>
          <w:sz w:val="20"/>
        </w:rPr>
        <w:t>dwellings</w:t>
      </w:r>
      <w:r>
        <w:rPr>
          <w:color w:val="131313"/>
          <w:spacing w:val="11"/>
          <w:w w:val="105"/>
          <w:sz w:val="20"/>
        </w:rPr>
        <w:t xml:space="preserve"> </w:t>
      </w:r>
      <w:r>
        <w:rPr>
          <w:color w:val="131313"/>
          <w:w w:val="105"/>
          <w:sz w:val="20"/>
        </w:rPr>
        <w:t>above</w:t>
      </w:r>
      <w:r>
        <w:rPr>
          <w:color w:val="131313"/>
          <w:spacing w:val="7"/>
          <w:w w:val="105"/>
          <w:sz w:val="20"/>
        </w:rPr>
        <w:t xml:space="preserve"> </w:t>
      </w:r>
      <w:r>
        <w:rPr>
          <w:color w:val="131313"/>
          <w:w w:val="105"/>
          <w:sz w:val="20"/>
        </w:rPr>
        <w:t>the</w:t>
      </w:r>
      <w:r>
        <w:rPr>
          <w:color w:val="131313"/>
          <w:spacing w:val="-3"/>
          <w:w w:val="105"/>
          <w:sz w:val="20"/>
        </w:rPr>
        <w:t xml:space="preserve"> </w:t>
      </w:r>
      <w:r>
        <w:rPr>
          <w:color w:val="131313"/>
          <w:w w:val="105"/>
          <w:sz w:val="20"/>
        </w:rPr>
        <w:t>ground</w:t>
      </w:r>
      <w:r>
        <w:rPr>
          <w:color w:val="131313"/>
          <w:spacing w:val="7"/>
          <w:w w:val="105"/>
          <w:sz w:val="20"/>
        </w:rPr>
        <w:t xml:space="preserve"> </w:t>
      </w:r>
      <w:r>
        <w:rPr>
          <w:color w:val="131313"/>
          <w:w w:val="105"/>
          <w:sz w:val="20"/>
        </w:rPr>
        <w:t>floor</w:t>
      </w:r>
      <w:r>
        <w:rPr>
          <w:color w:val="131313"/>
          <w:spacing w:val="9"/>
          <w:w w:val="105"/>
          <w:sz w:val="20"/>
        </w:rPr>
        <w:t xml:space="preserve"> </w:t>
      </w:r>
      <w:r>
        <w:rPr>
          <w:color w:val="131313"/>
          <w:w w:val="105"/>
          <w:sz w:val="20"/>
        </w:rPr>
        <w:t>in</w:t>
      </w:r>
      <w:r>
        <w:rPr>
          <w:color w:val="131313"/>
          <w:spacing w:val="4"/>
          <w:w w:val="105"/>
          <w:sz w:val="20"/>
        </w:rPr>
        <w:t xml:space="preserve"> </w:t>
      </w:r>
      <w:r>
        <w:rPr>
          <w:color w:val="131313"/>
          <w:w w:val="105"/>
          <w:sz w:val="20"/>
        </w:rPr>
        <w:t>a</w:t>
      </w:r>
      <w:r>
        <w:rPr>
          <w:color w:val="131313"/>
          <w:spacing w:val="-1"/>
          <w:w w:val="105"/>
          <w:sz w:val="20"/>
        </w:rPr>
        <w:t xml:space="preserve"> </w:t>
      </w:r>
      <w:r>
        <w:rPr>
          <w:color w:val="131313"/>
          <w:w w:val="105"/>
          <w:sz w:val="20"/>
        </w:rPr>
        <w:t>mixed</w:t>
      </w:r>
      <w:r>
        <w:rPr>
          <w:color w:val="131313"/>
          <w:spacing w:val="1"/>
          <w:w w:val="105"/>
          <w:sz w:val="20"/>
        </w:rPr>
        <w:t xml:space="preserve"> </w:t>
      </w:r>
      <w:r>
        <w:rPr>
          <w:color w:val="131313"/>
          <w:w w:val="105"/>
          <w:sz w:val="20"/>
        </w:rPr>
        <w:t>use</w:t>
      </w:r>
      <w:r>
        <w:rPr>
          <w:color w:val="131313"/>
          <w:spacing w:val="-3"/>
          <w:w w:val="105"/>
          <w:sz w:val="20"/>
        </w:rPr>
        <w:t xml:space="preserve"> </w:t>
      </w:r>
      <w:r>
        <w:rPr>
          <w:color w:val="131313"/>
          <w:w w:val="105"/>
          <w:sz w:val="20"/>
        </w:rPr>
        <w:t>development;</w:t>
      </w:r>
    </w:p>
    <w:p w:rsidR="006B6DB1" w:rsidRDefault="00F35BF3">
      <w:pPr>
        <w:spacing w:before="87"/>
        <w:ind w:left="705"/>
        <w:rPr>
          <w:sz w:val="20"/>
        </w:rPr>
      </w:pPr>
      <w:proofErr w:type="gramStart"/>
      <w:r>
        <w:rPr>
          <w:b/>
          <w:color w:val="131313"/>
          <w:w w:val="105"/>
          <w:sz w:val="21"/>
        </w:rPr>
        <w:t>nuisance</w:t>
      </w:r>
      <w:proofErr w:type="gramEnd"/>
      <w:r>
        <w:rPr>
          <w:b/>
          <w:color w:val="131313"/>
          <w:spacing w:val="-2"/>
          <w:w w:val="105"/>
          <w:sz w:val="21"/>
        </w:rPr>
        <w:t xml:space="preserve"> </w:t>
      </w:r>
      <w:r>
        <w:rPr>
          <w:color w:val="131313"/>
          <w:w w:val="105"/>
          <w:sz w:val="20"/>
        </w:rPr>
        <w:t>means</w:t>
      </w:r>
      <w:r>
        <w:rPr>
          <w:color w:val="2F2F2F"/>
          <w:w w:val="105"/>
          <w:sz w:val="20"/>
        </w:rPr>
        <w:t>:</w:t>
      </w:r>
    </w:p>
    <w:p w:rsidR="006B6DB1" w:rsidRDefault="00F35BF3">
      <w:pPr>
        <w:pStyle w:val="ListParagraph"/>
        <w:numPr>
          <w:ilvl w:val="1"/>
          <w:numId w:val="26"/>
        </w:numPr>
        <w:tabs>
          <w:tab w:val="left" w:pos="1614"/>
        </w:tabs>
        <w:spacing w:before="104" w:line="249" w:lineRule="auto"/>
        <w:ind w:right="1258" w:hanging="358"/>
        <w:rPr>
          <w:sz w:val="20"/>
        </w:rPr>
      </w:pPr>
      <w:r>
        <w:rPr>
          <w:color w:val="131313"/>
          <w:w w:val="105"/>
          <w:sz w:val="20"/>
        </w:rPr>
        <w:t>an</w:t>
      </w:r>
      <w:r>
        <w:rPr>
          <w:color w:val="131313"/>
          <w:spacing w:val="17"/>
          <w:w w:val="105"/>
          <w:sz w:val="20"/>
        </w:rPr>
        <w:t xml:space="preserve"> </w:t>
      </w:r>
      <w:r>
        <w:rPr>
          <w:color w:val="131313"/>
          <w:w w:val="105"/>
          <w:sz w:val="20"/>
        </w:rPr>
        <w:t>activity</w:t>
      </w:r>
      <w:r>
        <w:rPr>
          <w:color w:val="131313"/>
          <w:spacing w:val="18"/>
          <w:w w:val="105"/>
          <w:sz w:val="20"/>
        </w:rPr>
        <w:t xml:space="preserve"> </w:t>
      </w:r>
      <w:r>
        <w:rPr>
          <w:color w:val="131313"/>
          <w:w w:val="105"/>
          <w:sz w:val="20"/>
        </w:rPr>
        <w:t>or</w:t>
      </w:r>
      <w:r>
        <w:rPr>
          <w:color w:val="131313"/>
          <w:spacing w:val="5"/>
          <w:w w:val="105"/>
          <w:sz w:val="20"/>
        </w:rPr>
        <w:t xml:space="preserve"> </w:t>
      </w:r>
      <w:r>
        <w:rPr>
          <w:color w:val="131313"/>
          <w:w w:val="105"/>
          <w:sz w:val="20"/>
        </w:rPr>
        <w:t>condition</w:t>
      </w:r>
      <w:r>
        <w:rPr>
          <w:color w:val="131313"/>
          <w:spacing w:val="27"/>
          <w:w w:val="105"/>
          <w:sz w:val="20"/>
        </w:rPr>
        <w:t xml:space="preserve"> </w:t>
      </w:r>
      <w:r>
        <w:rPr>
          <w:color w:val="131313"/>
          <w:w w:val="105"/>
          <w:sz w:val="20"/>
        </w:rPr>
        <w:t>which</w:t>
      </w:r>
      <w:r>
        <w:rPr>
          <w:color w:val="131313"/>
          <w:spacing w:val="17"/>
          <w:w w:val="105"/>
          <w:sz w:val="20"/>
        </w:rPr>
        <w:t xml:space="preserve"> </w:t>
      </w:r>
      <w:r>
        <w:rPr>
          <w:color w:val="131313"/>
          <w:w w:val="105"/>
          <w:sz w:val="20"/>
        </w:rPr>
        <w:t>is</w:t>
      </w:r>
      <w:r>
        <w:rPr>
          <w:color w:val="131313"/>
          <w:spacing w:val="14"/>
          <w:w w:val="105"/>
          <w:sz w:val="20"/>
        </w:rPr>
        <w:t xml:space="preserve"> </w:t>
      </w:r>
      <w:r>
        <w:rPr>
          <w:color w:val="131313"/>
          <w:w w:val="105"/>
          <w:sz w:val="20"/>
        </w:rPr>
        <w:t>harmful</w:t>
      </w:r>
      <w:r>
        <w:rPr>
          <w:color w:val="131313"/>
          <w:spacing w:val="25"/>
          <w:w w:val="105"/>
          <w:sz w:val="20"/>
        </w:rPr>
        <w:t xml:space="preserve"> </w:t>
      </w:r>
      <w:r>
        <w:rPr>
          <w:color w:val="131313"/>
          <w:w w:val="105"/>
          <w:sz w:val="20"/>
        </w:rPr>
        <w:t>or</w:t>
      </w:r>
      <w:r>
        <w:rPr>
          <w:color w:val="131313"/>
          <w:spacing w:val="10"/>
          <w:w w:val="105"/>
          <w:sz w:val="20"/>
        </w:rPr>
        <w:t xml:space="preserve"> </w:t>
      </w:r>
      <w:r>
        <w:rPr>
          <w:color w:val="131313"/>
          <w:w w:val="105"/>
          <w:sz w:val="20"/>
        </w:rPr>
        <w:t>annoying</w:t>
      </w:r>
      <w:r>
        <w:rPr>
          <w:color w:val="131313"/>
          <w:spacing w:val="24"/>
          <w:w w:val="105"/>
          <w:sz w:val="20"/>
        </w:rPr>
        <w:t xml:space="preserve"> </w:t>
      </w:r>
      <w:r>
        <w:rPr>
          <w:color w:val="131313"/>
          <w:w w:val="105"/>
          <w:sz w:val="20"/>
        </w:rPr>
        <w:t>and</w:t>
      </w:r>
      <w:r>
        <w:rPr>
          <w:color w:val="131313"/>
          <w:spacing w:val="17"/>
          <w:w w:val="105"/>
          <w:sz w:val="20"/>
        </w:rPr>
        <w:t xml:space="preserve"> </w:t>
      </w:r>
      <w:r>
        <w:rPr>
          <w:color w:val="131313"/>
          <w:w w:val="105"/>
          <w:sz w:val="20"/>
        </w:rPr>
        <w:t>which</w:t>
      </w:r>
      <w:r>
        <w:rPr>
          <w:color w:val="131313"/>
          <w:spacing w:val="22"/>
          <w:w w:val="105"/>
          <w:sz w:val="20"/>
        </w:rPr>
        <w:t xml:space="preserve"> </w:t>
      </w:r>
      <w:r>
        <w:rPr>
          <w:color w:val="131313"/>
          <w:w w:val="105"/>
          <w:sz w:val="20"/>
        </w:rPr>
        <w:t>gives</w:t>
      </w:r>
      <w:r>
        <w:rPr>
          <w:color w:val="131313"/>
          <w:spacing w:val="15"/>
          <w:w w:val="105"/>
          <w:sz w:val="20"/>
        </w:rPr>
        <w:t xml:space="preserve"> </w:t>
      </w:r>
      <w:r>
        <w:rPr>
          <w:color w:val="131313"/>
          <w:w w:val="105"/>
          <w:sz w:val="20"/>
        </w:rPr>
        <w:t>rise</w:t>
      </w:r>
      <w:r>
        <w:rPr>
          <w:color w:val="131313"/>
          <w:spacing w:val="15"/>
          <w:w w:val="105"/>
          <w:sz w:val="20"/>
        </w:rPr>
        <w:t xml:space="preserve"> </w:t>
      </w:r>
      <w:r>
        <w:rPr>
          <w:color w:val="131313"/>
          <w:w w:val="105"/>
          <w:sz w:val="20"/>
        </w:rPr>
        <w:t>to</w:t>
      </w:r>
      <w:r>
        <w:rPr>
          <w:color w:val="131313"/>
          <w:spacing w:val="11"/>
          <w:w w:val="105"/>
          <w:sz w:val="20"/>
        </w:rPr>
        <w:t xml:space="preserve"> </w:t>
      </w:r>
      <w:r>
        <w:rPr>
          <w:color w:val="131313"/>
          <w:w w:val="105"/>
          <w:sz w:val="20"/>
        </w:rPr>
        <w:t>legal</w:t>
      </w:r>
      <w:r>
        <w:rPr>
          <w:color w:val="131313"/>
          <w:spacing w:val="18"/>
          <w:w w:val="105"/>
          <w:sz w:val="20"/>
        </w:rPr>
        <w:t xml:space="preserve"> </w:t>
      </w:r>
      <w:r>
        <w:rPr>
          <w:color w:val="131313"/>
          <w:w w:val="105"/>
          <w:sz w:val="20"/>
        </w:rPr>
        <w:t>liability</w:t>
      </w:r>
      <w:r>
        <w:rPr>
          <w:color w:val="131313"/>
          <w:spacing w:val="20"/>
          <w:w w:val="105"/>
          <w:sz w:val="20"/>
        </w:rPr>
        <w:t xml:space="preserve"> </w:t>
      </w:r>
      <w:r>
        <w:rPr>
          <w:color w:val="131313"/>
          <w:w w:val="105"/>
          <w:sz w:val="20"/>
        </w:rPr>
        <w:t>in</w:t>
      </w:r>
      <w:r>
        <w:rPr>
          <w:color w:val="131313"/>
          <w:spacing w:val="-49"/>
          <w:w w:val="105"/>
          <w:sz w:val="20"/>
        </w:rPr>
        <w:t xml:space="preserve"> </w:t>
      </w:r>
      <w:r>
        <w:rPr>
          <w:color w:val="131313"/>
          <w:w w:val="105"/>
          <w:sz w:val="20"/>
        </w:rPr>
        <w:t>the</w:t>
      </w:r>
      <w:r>
        <w:rPr>
          <w:color w:val="131313"/>
          <w:spacing w:val="-1"/>
          <w:w w:val="105"/>
          <w:sz w:val="20"/>
        </w:rPr>
        <w:t xml:space="preserve"> </w:t>
      </w:r>
      <w:r>
        <w:rPr>
          <w:color w:val="131313"/>
          <w:w w:val="105"/>
          <w:sz w:val="20"/>
        </w:rPr>
        <w:t>t011</w:t>
      </w:r>
      <w:r>
        <w:rPr>
          <w:color w:val="131313"/>
          <w:spacing w:val="-16"/>
          <w:w w:val="105"/>
          <w:sz w:val="20"/>
        </w:rPr>
        <w:t xml:space="preserve"> </w:t>
      </w:r>
      <w:r>
        <w:rPr>
          <w:color w:val="131313"/>
          <w:w w:val="105"/>
          <w:sz w:val="20"/>
        </w:rPr>
        <w:t>of</w:t>
      </w:r>
      <w:r>
        <w:rPr>
          <w:color w:val="131313"/>
          <w:spacing w:val="1"/>
          <w:w w:val="105"/>
          <w:sz w:val="20"/>
        </w:rPr>
        <w:t xml:space="preserve"> </w:t>
      </w:r>
      <w:r>
        <w:rPr>
          <w:color w:val="131313"/>
          <w:w w:val="105"/>
          <w:sz w:val="20"/>
        </w:rPr>
        <w:t>public or private</w:t>
      </w:r>
      <w:r>
        <w:rPr>
          <w:color w:val="131313"/>
          <w:spacing w:val="10"/>
          <w:w w:val="105"/>
          <w:sz w:val="20"/>
        </w:rPr>
        <w:t xml:space="preserve"> </w:t>
      </w:r>
      <w:r>
        <w:rPr>
          <w:color w:val="131313"/>
          <w:w w:val="105"/>
          <w:sz w:val="20"/>
        </w:rPr>
        <w:t>nuisance</w:t>
      </w:r>
      <w:r>
        <w:rPr>
          <w:color w:val="131313"/>
          <w:spacing w:val="5"/>
          <w:w w:val="105"/>
          <w:sz w:val="20"/>
        </w:rPr>
        <w:t xml:space="preserve"> </w:t>
      </w:r>
      <w:r>
        <w:rPr>
          <w:color w:val="131313"/>
          <w:w w:val="105"/>
          <w:sz w:val="20"/>
        </w:rPr>
        <w:t>at law;</w:t>
      </w:r>
    </w:p>
    <w:p w:rsidR="006B6DB1" w:rsidRDefault="00F35BF3">
      <w:pPr>
        <w:pStyle w:val="ListParagraph"/>
        <w:numPr>
          <w:ilvl w:val="1"/>
          <w:numId w:val="26"/>
        </w:numPr>
        <w:tabs>
          <w:tab w:val="left" w:pos="1609"/>
        </w:tabs>
        <w:spacing w:before="7" w:line="249" w:lineRule="auto"/>
        <w:ind w:left="1604" w:right="1257" w:hanging="353"/>
        <w:rPr>
          <w:sz w:val="20"/>
        </w:rPr>
      </w:pPr>
      <w:r>
        <w:rPr>
          <w:color w:val="131313"/>
          <w:w w:val="105"/>
          <w:sz w:val="20"/>
        </w:rPr>
        <w:t>an</w:t>
      </w:r>
      <w:r>
        <w:rPr>
          <w:color w:val="131313"/>
          <w:spacing w:val="10"/>
          <w:w w:val="105"/>
          <w:sz w:val="20"/>
        </w:rPr>
        <w:t xml:space="preserve"> </w:t>
      </w:r>
      <w:r>
        <w:rPr>
          <w:color w:val="131313"/>
          <w:w w:val="105"/>
          <w:sz w:val="20"/>
        </w:rPr>
        <w:t>unreasonable</w:t>
      </w:r>
      <w:r>
        <w:rPr>
          <w:color w:val="131313"/>
          <w:spacing w:val="22"/>
          <w:w w:val="105"/>
          <w:sz w:val="20"/>
        </w:rPr>
        <w:t xml:space="preserve"> </w:t>
      </w:r>
      <w:r>
        <w:rPr>
          <w:color w:val="131313"/>
          <w:w w:val="105"/>
          <w:sz w:val="20"/>
        </w:rPr>
        <w:t>interference</w:t>
      </w:r>
      <w:r>
        <w:rPr>
          <w:color w:val="131313"/>
          <w:spacing w:val="20"/>
          <w:w w:val="105"/>
          <w:sz w:val="20"/>
        </w:rPr>
        <w:t xml:space="preserve"> </w:t>
      </w:r>
      <w:r>
        <w:rPr>
          <w:color w:val="131313"/>
          <w:w w:val="105"/>
          <w:sz w:val="20"/>
        </w:rPr>
        <w:t>with</w:t>
      </w:r>
      <w:r>
        <w:rPr>
          <w:color w:val="131313"/>
          <w:spacing w:val="17"/>
          <w:w w:val="105"/>
          <w:sz w:val="20"/>
        </w:rPr>
        <w:t xml:space="preserve"> </w:t>
      </w:r>
      <w:r>
        <w:rPr>
          <w:color w:val="131313"/>
          <w:w w:val="105"/>
          <w:sz w:val="20"/>
        </w:rPr>
        <w:t>the</w:t>
      </w:r>
      <w:r>
        <w:rPr>
          <w:color w:val="131313"/>
          <w:spacing w:val="6"/>
          <w:w w:val="105"/>
          <w:sz w:val="20"/>
        </w:rPr>
        <w:t xml:space="preserve"> </w:t>
      </w:r>
      <w:r>
        <w:rPr>
          <w:color w:val="131313"/>
          <w:w w:val="105"/>
          <w:sz w:val="20"/>
        </w:rPr>
        <w:t>use</w:t>
      </w:r>
      <w:r>
        <w:rPr>
          <w:color w:val="131313"/>
          <w:spacing w:val="4"/>
          <w:w w:val="105"/>
          <w:sz w:val="20"/>
        </w:rPr>
        <w:t xml:space="preserve"> </w:t>
      </w:r>
      <w:r>
        <w:rPr>
          <w:color w:val="131313"/>
          <w:w w:val="105"/>
          <w:sz w:val="20"/>
        </w:rPr>
        <w:t>and</w:t>
      </w:r>
      <w:r>
        <w:rPr>
          <w:color w:val="131313"/>
          <w:spacing w:val="13"/>
          <w:w w:val="105"/>
          <w:sz w:val="20"/>
        </w:rPr>
        <w:t xml:space="preserve"> </w:t>
      </w:r>
      <w:r>
        <w:rPr>
          <w:color w:val="131313"/>
          <w:w w:val="105"/>
          <w:sz w:val="20"/>
        </w:rPr>
        <w:t>enjoyment</w:t>
      </w:r>
      <w:r>
        <w:rPr>
          <w:color w:val="131313"/>
          <w:spacing w:val="15"/>
          <w:w w:val="105"/>
          <w:sz w:val="20"/>
        </w:rPr>
        <w:t xml:space="preserve"> </w:t>
      </w:r>
      <w:r>
        <w:rPr>
          <w:color w:val="131313"/>
          <w:w w:val="105"/>
          <w:sz w:val="20"/>
        </w:rPr>
        <w:t>of</w:t>
      </w:r>
      <w:r>
        <w:rPr>
          <w:color w:val="131313"/>
          <w:spacing w:val="3"/>
          <w:w w:val="105"/>
          <w:sz w:val="20"/>
        </w:rPr>
        <w:t xml:space="preserve"> </w:t>
      </w:r>
      <w:r>
        <w:rPr>
          <w:color w:val="131313"/>
          <w:w w:val="105"/>
          <w:sz w:val="20"/>
        </w:rPr>
        <w:t>a</w:t>
      </w:r>
      <w:r>
        <w:rPr>
          <w:color w:val="131313"/>
          <w:spacing w:val="10"/>
          <w:w w:val="105"/>
          <w:sz w:val="20"/>
        </w:rPr>
        <w:t xml:space="preserve"> </w:t>
      </w:r>
      <w:r>
        <w:rPr>
          <w:color w:val="131313"/>
          <w:w w:val="105"/>
          <w:sz w:val="20"/>
        </w:rPr>
        <w:t>person</w:t>
      </w:r>
      <w:r>
        <w:rPr>
          <w:color w:val="131313"/>
          <w:spacing w:val="16"/>
          <w:w w:val="105"/>
          <w:sz w:val="20"/>
        </w:rPr>
        <w:t xml:space="preserve"> </w:t>
      </w:r>
      <w:r>
        <w:rPr>
          <w:color w:val="131313"/>
          <w:w w:val="105"/>
          <w:sz w:val="20"/>
        </w:rPr>
        <w:t>of</w:t>
      </w:r>
      <w:r>
        <w:rPr>
          <w:color w:val="131313"/>
          <w:spacing w:val="7"/>
          <w:w w:val="105"/>
          <w:sz w:val="20"/>
        </w:rPr>
        <w:t xml:space="preserve"> </w:t>
      </w:r>
      <w:r>
        <w:rPr>
          <w:color w:val="131313"/>
          <w:w w:val="105"/>
          <w:sz w:val="20"/>
        </w:rPr>
        <w:t>his</w:t>
      </w:r>
      <w:r>
        <w:rPr>
          <w:color w:val="131313"/>
          <w:spacing w:val="2"/>
          <w:w w:val="105"/>
          <w:sz w:val="20"/>
        </w:rPr>
        <w:t xml:space="preserve"> </w:t>
      </w:r>
      <w:r>
        <w:rPr>
          <w:color w:val="131313"/>
          <w:w w:val="105"/>
          <w:sz w:val="20"/>
        </w:rPr>
        <w:t>or</w:t>
      </w:r>
      <w:r>
        <w:rPr>
          <w:color w:val="131313"/>
          <w:spacing w:val="6"/>
          <w:w w:val="105"/>
          <w:sz w:val="20"/>
        </w:rPr>
        <w:t xml:space="preserve"> </w:t>
      </w:r>
      <w:r>
        <w:rPr>
          <w:color w:val="131313"/>
          <w:w w:val="105"/>
          <w:sz w:val="20"/>
        </w:rPr>
        <w:t>her</w:t>
      </w:r>
      <w:r>
        <w:rPr>
          <w:color w:val="131313"/>
          <w:spacing w:val="3"/>
          <w:w w:val="105"/>
          <w:sz w:val="20"/>
        </w:rPr>
        <w:t xml:space="preserve"> </w:t>
      </w:r>
      <w:r>
        <w:rPr>
          <w:color w:val="131313"/>
          <w:w w:val="105"/>
          <w:sz w:val="20"/>
        </w:rPr>
        <w:t>ownership</w:t>
      </w:r>
      <w:r>
        <w:rPr>
          <w:color w:val="131313"/>
          <w:spacing w:val="17"/>
          <w:w w:val="105"/>
          <w:sz w:val="20"/>
        </w:rPr>
        <w:t xml:space="preserve"> </w:t>
      </w:r>
      <w:r>
        <w:rPr>
          <w:color w:val="131313"/>
          <w:w w:val="105"/>
          <w:sz w:val="20"/>
        </w:rPr>
        <w:t>or</w:t>
      </w:r>
      <w:r>
        <w:rPr>
          <w:color w:val="131313"/>
          <w:spacing w:val="-49"/>
          <w:w w:val="105"/>
          <w:sz w:val="20"/>
        </w:rPr>
        <w:t xml:space="preserve"> </w:t>
      </w:r>
      <w:r>
        <w:rPr>
          <w:color w:val="131313"/>
          <w:w w:val="105"/>
          <w:sz w:val="20"/>
        </w:rPr>
        <w:t>occupation</w:t>
      </w:r>
      <w:r>
        <w:rPr>
          <w:color w:val="131313"/>
          <w:spacing w:val="9"/>
          <w:w w:val="105"/>
          <w:sz w:val="20"/>
        </w:rPr>
        <w:t xml:space="preserve"> </w:t>
      </w:r>
      <w:r>
        <w:rPr>
          <w:color w:val="131313"/>
          <w:w w:val="105"/>
          <w:sz w:val="20"/>
        </w:rPr>
        <w:t>of</w:t>
      </w:r>
      <w:r>
        <w:rPr>
          <w:color w:val="131313"/>
          <w:spacing w:val="1"/>
          <w:w w:val="105"/>
          <w:sz w:val="20"/>
        </w:rPr>
        <w:t xml:space="preserve"> </w:t>
      </w:r>
      <w:r>
        <w:rPr>
          <w:color w:val="131313"/>
          <w:w w:val="105"/>
          <w:sz w:val="20"/>
        </w:rPr>
        <w:t>land</w:t>
      </w:r>
      <w:r>
        <w:rPr>
          <w:color w:val="2F2F2F"/>
          <w:w w:val="105"/>
          <w:sz w:val="20"/>
        </w:rPr>
        <w:t>;</w:t>
      </w:r>
      <w:r>
        <w:rPr>
          <w:color w:val="2F2F2F"/>
          <w:spacing w:val="-7"/>
          <w:w w:val="105"/>
          <w:sz w:val="20"/>
        </w:rPr>
        <w:t xml:space="preserve"> </w:t>
      </w:r>
      <w:r>
        <w:rPr>
          <w:color w:val="131313"/>
          <w:w w:val="105"/>
          <w:sz w:val="20"/>
        </w:rPr>
        <w:t>or</w:t>
      </w:r>
    </w:p>
    <w:p w:rsidR="006B6DB1" w:rsidRDefault="00F35BF3">
      <w:pPr>
        <w:pStyle w:val="ListParagraph"/>
        <w:numPr>
          <w:ilvl w:val="1"/>
          <w:numId w:val="26"/>
        </w:numPr>
        <w:tabs>
          <w:tab w:val="left" w:pos="1610"/>
        </w:tabs>
        <w:spacing w:before="6" w:line="249" w:lineRule="auto"/>
        <w:ind w:left="1609" w:right="1259" w:hanging="358"/>
        <w:rPr>
          <w:sz w:val="20"/>
        </w:rPr>
      </w:pPr>
      <w:r>
        <w:rPr>
          <w:color w:val="131313"/>
          <w:w w:val="105"/>
          <w:sz w:val="20"/>
        </w:rPr>
        <w:t>interference</w:t>
      </w:r>
      <w:r>
        <w:rPr>
          <w:color w:val="131313"/>
          <w:spacing w:val="17"/>
          <w:w w:val="105"/>
          <w:sz w:val="20"/>
        </w:rPr>
        <w:t xml:space="preserve"> </w:t>
      </w:r>
      <w:r>
        <w:rPr>
          <w:color w:val="131313"/>
          <w:w w:val="105"/>
          <w:sz w:val="20"/>
        </w:rPr>
        <w:t>which</w:t>
      </w:r>
      <w:r>
        <w:rPr>
          <w:color w:val="131313"/>
          <w:spacing w:val="10"/>
          <w:w w:val="105"/>
          <w:sz w:val="20"/>
        </w:rPr>
        <w:t xml:space="preserve"> </w:t>
      </w:r>
      <w:r>
        <w:rPr>
          <w:color w:val="131313"/>
          <w:w w:val="105"/>
          <w:sz w:val="20"/>
        </w:rPr>
        <w:t>causes</w:t>
      </w:r>
      <w:r>
        <w:rPr>
          <w:color w:val="131313"/>
          <w:spacing w:val="11"/>
          <w:w w:val="105"/>
          <w:sz w:val="20"/>
        </w:rPr>
        <w:t xml:space="preserve"> </w:t>
      </w:r>
      <w:r>
        <w:rPr>
          <w:color w:val="131313"/>
          <w:w w:val="105"/>
          <w:sz w:val="20"/>
        </w:rPr>
        <w:t>material</w:t>
      </w:r>
      <w:r>
        <w:rPr>
          <w:color w:val="131313"/>
          <w:spacing w:val="15"/>
          <w:w w:val="105"/>
          <w:sz w:val="20"/>
        </w:rPr>
        <w:t xml:space="preserve"> </w:t>
      </w:r>
      <w:r>
        <w:rPr>
          <w:color w:val="131313"/>
          <w:w w:val="105"/>
          <w:sz w:val="20"/>
        </w:rPr>
        <w:t>damage</w:t>
      </w:r>
      <w:r>
        <w:rPr>
          <w:color w:val="131313"/>
          <w:spacing w:val="12"/>
          <w:w w:val="105"/>
          <w:sz w:val="20"/>
        </w:rPr>
        <w:t xml:space="preserve"> </w:t>
      </w:r>
      <w:r>
        <w:rPr>
          <w:color w:val="131313"/>
          <w:w w:val="105"/>
          <w:sz w:val="20"/>
        </w:rPr>
        <w:t>to</w:t>
      </w:r>
      <w:r>
        <w:rPr>
          <w:color w:val="131313"/>
          <w:spacing w:val="1"/>
          <w:w w:val="105"/>
          <w:sz w:val="20"/>
        </w:rPr>
        <w:t xml:space="preserve"> </w:t>
      </w:r>
      <w:r>
        <w:rPr>
          <w:color w:val="131313"/>
          <w:w w:val="105"/>
          <w:sz w:val="20"/>
        </w:rPr>
        <w:t>land</w:t>
      </w:r>
      <w:r>
        <w:rPr>
          <w:color w:val="131313"/>
          <w:spacing w:val="12"/>
          <w:w w:val="105"/>
          <w:sz w:val="20"/>
        </w:rPr>
        <w:t xml:space="preserve"> </w:t>
      </w:r>
      <w:r>
        <w:rPr>
          <w:color w:val="131313"/>
          <w:w w:val="105"/>
          <w:sz w:val="20"/>
        </w:rPr>
        <w:t>or</w:t>
      </w:r>
      <w:r>
        <w:rPr>
          <w:color w:val="131313"/>
          <w:spacing w:val="-1"/>
          <w:w w:val="105"/>
          <w:sz w:val="20"/>
        </w:rPr>
        <w:t xml:space="preserve"> </w:t>
      </w:r>
      <w:r>
        <w:rPr>
          <w:color w:val="131313"/>
          <w:w w:val="105"/>
          <w:sz w:val="20"/>
        </w:rPr>
        <w:t>other</w:t>
      </w:r>
      <w:r>
        <w:rPr>
          <w:color w:val="131313"/>
          <w:spacing w:val="11"/>
          <w:w w:val="105"/>
          <w:sz w:val="20"/>
        </w:rPr>
        <w:t xml:space="preserve"> </w:t>
      </w:r>
      <w:r>
        <w:rPr>
          <w:color w:val="131313"/>
          <w:w w:val="105"/>
          <w:sz w:val="20"/>
        </w:rPr>
        <w:t>property</w:t>
      </w:r>
      <w:r>
        <w:rPr>
          <w:color w:val="131313"/>
          <w:spacing w:val="11"/>
          <w:w w:val="105"/>
          <w:sz w:val="20"/>
        </w:rPr>
        <w:t xml:space="preserve"> </w:t>
      </w:r>
      <w:r>
        <w:rPr>
          <w:color w:val="131313"/>
          <w:w w:val="105"/>
          <w:sz w:val="20"/>
        </w:rPr>
        <w:t>on</w:t>
      </w:r>
      <w:r>
        <w:rPr>
          <w:color w:val="131313"/>
          <w:spacing w:val="12"/>
          <w:w w:val="105"/>
          <w:sz w:val="20"/>
        </w:rPr>
        <w:t xml:space="preserve"> </w:t>
      </w:r>
      <w:r>
        <w:rPr>
          <w:color w:val="131313"/>
          <w:w w:val="105"/>
          <w:sz w:val="20"/>
        </w:rPr>
        <w:t>the</w:t>
      </w:r>
      <w:r>
        <w:rPr>
          <w:color w:val="131313"/>
          <w:spacing w:val="3"/>
          <w:w w:val="105"/>
          <w:sz w:val="20"/>
        </w:rPr>
        <w:t xml:space="preserve"> </w:t>
      </w:r>
      <w:r>
        <w:rPr>
          <w:color w:val="131313"/>
          <w:w w:val="105"/>
          <w:sz w:val="20"/>
        </w:rPr>
        <w:t>land</w:t>
      </w:r>
      <w:r>
        <w:rPr>
          <w:color w:val="131313"/>
          <w:spacing w:val="8"/>
          <w:w w:val="105"/>
          <w:sz w:val="20"/>
        </w:rPr>
        <w:t xml:space="preserve"> </w:t>
      </w:r>
      <w:r>
        <w:rPr>
          <w:color w:val="131313"/>
          <w:w w:val="105"/>
          <w:sz w:val="20"/>
        </w:rPr>
        <w:t>affected</w:t>
      </w:r>
      <w:r>
        <w:rPr>
          <w:color w:val="131313"/>
          <w:spacing w:val="12"/>
          <w:w w:val="105"/>
          <w:sz w:val="20"/>
        </w:rPr>
        <w:t xml:space="preserve"> </w:t>
      </w:r>
      <w:r>
        <w:rPr>
          <w:color w:val="131313"/>
          <w:w w:val="105"/>
          <w:sz w:val="20"/>
        </w:rPr>
        <w:t>b</w:t>
      </w:r>
      <w:r>
        <w:rPr>
          <w:color w:val="2F2F2F"/>
          <w:w w:val="105"/>
          <w:sz w:val="20"/>
        </w:rPr>
        <w:t>y</w:t>
      </w:r>
      <w:r>
        <w:rPr>
          <w:color w:val="2F2F2F"/>
          <w:spacing w:val="1"/>
          <w:w w:val="105"/>
          <w:sz w:val="20"/>
        </w:rPr>
        <w:t xml:space="preserve"> </w:t>
      </w:r>
      <w:r>
        <w:rPr>
          <w:color w:val="131313"/>
          <w:w w:val="105"/>
          <w:sz w:val="20"/>
        </w:rPr>
        <w:t>the</w:t>
      </w:r>
      <w:r>
        <w:rPr>
          <w:color w:val="131313"/>
          <w:spacing w:val="-50"/>
          <w:w w:val="105"/>
          <w:sz w:val="20"/>
        </w:rPr>
        <w:t xml:space="preserve"> </w:t>
      </w:r>
      <w:r>
        <w:rPr>
          <w:color w:val="131313"/>
          <w:w w:val="105"/>
          <w:sz w:val="20"/>
        </w:rPr>
        <w:t>interference;</w:t>
      </w:r>
    </w:p>
    <w:p w:rsidR="006B6DB1" w:rsidRDefault="00F35BF3">
      <w:pPr>
        <w:pStyle w:val="BodyText"/>
        <w:spacing w:before="113"/>
        <w:ind w:left="694"/>
      </w:pPr>
      <w:proofErr w:type="gramStart"/>
      <w:r>
        <w:rPr>
          <w:b/>
          <w:color w:val="131313"/>
          <w:w w:val="105"/>
          <w:sz w:val="21"/>
        </w:rPr>
        <w:t>owner</w:t>
      </w:r>
      <w:proofErr w:type="gramEnd"/>
      <w:r>
        <w:rPr>
          <w:b/>
          <w:color w:val="131313"/>
          <w:spacing w:val="2"/>
          <w:w w:val="105"/>
          <w:sz w:val="21"/>
        </w:rPr>
        <w:t xml:space="preserve"> </w:t>
      </w:r>
      <w:r>
        <w:rPr>
          <w:color w:val="131313"/>
          <w:w w:val="105"/>
        </w:rPr>
        <w:t>has</w:t>
      </w:r>
      <w:r>
        <w:rPr>
          <w:color w:val="131313"/>
          <w:spacing w:val="-1"/>
          <w:w w:val="105"/>
        </w:rPr>
        <w:t xml:space="preserve"> </w:t>
      </w:r>
      <w:r>
        <w:rPr>
          <w:color w:val="131313"/>
          <w:w w:val="105"/>
        </w:rPr>
        <w:t>the meaning</w:t>
      </w:r>
      <w:r>
        <w:rPr>
          <w:color w:val="131313"/>
          <w:spacing w:val="5"/>
          <w:w w:val="105"/>
        </w:rPr>
        <w:t xml:space="preserve"> </w:t>
      </w:r>
      <w:r>
        <w:rPr>
          <w:color w:val="131313"/>
          <w:w w:val="105"/>
        </w:rPr>
        <w:t>given</w:t>
      </w:r>
      <w:r>
        <w:rPr>
          <w:color w:val="131313"/>
          <w:spacing w:val="7"/>
          <w:w w:val="105"/>
        </w:rPr>
        <w:t xml:space="preserve"> </w:t>
      </w:r>
      <w:r>
        <w:rPr>
          <w:color w:val="131313"/>
          <w:w w:val="105"/>
        </w:rPr>
        <w:t>to</w:t>
      </w:r>
      <w:r>
        <w:rPr>
          <w:color w:val="131313"/>
          <w:spacing w:val="-1"/>
          <w:w w:val="105"/>
        </w:rPr>
        <w:t xml:space="preserve"> </w:t>
      </w:r>
      <w:r>
        <w:rPr>
          <w:color w:val="131313"/>
          <w:w w:val="105"/>
        </w:rPr>
        <w:t>it</w:t>
      </w:r>
      <w:r>
        <w:rPr>
          <w:color w:val="131313"/>
          <w:spacing w:val="2"/>
          <w:w w:val="105"/>
        </w:rPr>
        <w:t xml:space="preserve"> </w:t>
      </w:r>
      <w:r>
        <w:rPr>
          <w:color w:val="131313"/>
          <w:w w:val="105"/>
        </w:rPr>
        <w:t>in</w:t>
      </w:r>
      <w:r>
        <w:rPr>
          <w:color w:val="131313"/>
          <w:spacing w:val="4"/>
          <w:w w:val="105"/>
        </w:rPr>
        <w:t xml:space="preserve"> </w:t>
      </w:r>
      <w:r>
        <w:rPr>
          <w:color w:val="131313"/>
          <w:w w:val="105"/>
        </w:rPr>
        <w:t>the</w:t>
      </w:r>
      <w:r>
        <w:rPr>
          <w:color w:val="131313"/>
          <w:spacing w:val="6"/>
          <w:w w:val="105"/>
        </w:rPr>
        <w:t xml:space="preserve"> </w:t>
      </w:r>
      <w:r>
        <w:rPr>
          <w:color w:val="131313"/>
          <w:w w:val="105"/>
        </w:rPr>
        <w:t>Act</w:t>
      </w:r>
      <w:r>
        <w:rPr>
          <w:color w:val="2F2F2F"/>
          <w:w w:val="105"/>
        </w:rPr>
        <w:t>;</w:t>
      </w:r>
    </w:p>
    <w:p w:rsidR="006B6DB1" w:rsidRDefault="00F35BF3">
      <w:pPr>
        <w:pStyle w:val="BodyText"/>
        <w:spacing w:before="119"/>
        <w:ind w:left="698"/>
      </w:pPr>
      <w:proofErr w:type="gramStart"/>
      <w:r>
        <w:rPr>
          <w:b/>
          <w:color w:val="131313"/>
          <w:w w:val="105"/>
          <w:sz w:val="21"/>
        </w:rPr>
        <w:t>permit</w:t>
      </w:r>
      <w:proofErr w:type="gramEnd"/>
      <w:r>
        <w:rPr>
          <w:b/>
          <w:color w:val="131313"/>
          <w:w w:val="105"/>
          <w:sz w:val="21"/>
        </w:rPr>
        <w:t xml:space="preserve"> </w:t>
      </w:r>
      <w:r>
        <w:rPr>
          <w:color w:val="131313"/>
          <w:w w:val="105"/>
        </w:rPr>
        <w:t>means</w:t>
      </w:r>
      <w:r>
        <w:rPr>
          <w:color w:val="131313"/>
          <w:spacing w:val="-1"/>
          <w:w w:val="105"/>
        </w:rPr>
        <w:t xml:space="preserve"> </w:t>
      </w:r>
      <w:r>
        <w:rPr>
          <w:color w:val="131313"/>
          <w:w w:val="105"/>
        </w:rPr>
        <w:t>a</w:t>
      </w:r>
      <w:r>
        <w:rPr>
          <w:color w:val="131313"/>
          <w:spacing w:val="-3"/>
          <w:w w:val="105"/>
        </w:rPr>
        <w:t xml:space="preserve"> </w:t>
      </w:r>
      <w:r>
        <w:rPr>
          <w:color w:val="131313"/>
          <w:w w:val="105"/>
        </w:rPr>
        <w:t>permit</w:t>
      </w:r>
      <w:r>
        <w:rPr>
          <w:color w:val="131313"/>
          <w:spacing w:val="5"/>
          <w:w w:val="105"/>
        </w:rPr>
        <w:t xml:space="preserve"> </w:t>
      </w:r>
      <w:r>
        <w:rPr>
          <w:color w:val="131313"/>
          <w:w w:val="105"/>
        </w:rPr>
        <w:t>issued</w:t>
      </w:r>
      <w:r>
        <w:rPr>
          <w:color w:val="131313"/>
          <w:spacing w:val="9"/>
          <w:w w:val="105"/>
        </w:rPr>
        <w:t xml:space="preserve"> </w:t>
      </w:r>
      <w:r>
        <w:rPr>
          <w:color w:val="131313"/>
          <w:w w:val="105"/>
        </w:rPr>
        <w:t>by</w:t>
      </w:r>
      <w:r>
        <w:rPr>
          <w:color w:val="131313"/>
          <w:spacing w:val="-4"/>
          <w:w w:val="105"/>
        </w:rPr>
        <w:t xml:space="preserve"> </w:t>
      </w:r>
      <w:r>
        <w:rPr>
          <w:color w:val="131313"/>
          <w:w w:val="105"/>
        </w:rPr>
        <w:t>the local</w:t>
      </w:r>
      <w:r>
        <w:rPr>
          <w:color w:val="131313"/>
          <w:spacing w:val="7"/>
          <w:w w:val="105"/>
        </w:rPr>
        <w:t xml:space="preserve"> </w:t>
      </w:r>
      <w:r>
        <w:rPr>
          <w:color w:val="131313"/>
          <w:w w:val="105"/>
        </w:rPr>
        <w:t>government</w:t>
      </w:r>
      <w:r>
        <w:rPr>
          <w:color w:val="131313"/>
          <w:spacing w:val="18"/>
          <w:w w:val="105"/>
        </w:rPr>
        <w:t xml:space="preserve"> </w:t>
      </w:r>
      <w:r>
        <w:rPr>
          <w:color w:val="131313"/>
          <w:w w:val="105"/>
        </w:rPr>
        <w:t>under</w:t>
      </w:r>
      <w:r>
        <w:rPr>
          <w:color w:val="131313"/>
          <w:spacing w:val="3"/>
          <w:w w:val="105"/>
        </w:rPr>
        <w:t xml:space="preserve"> </w:t>
      </w:r>
      <w:r>
        <w:rPr>
          <w:color w:val="131313"/>
          <w:w w:val="105"/>
        </w:rPr>
        <w:t>clause</w:t>
      </w:r>
      <w:r>
        <w:rPr>
          <w:color w:val="131313"/>
          <w:spacing w:val="1"/>
          <w:w w:val="105"/>
        </w:rPr>
        <w:t xml:space="preserve"> </w:t>
      </w:r>
      <w:r>
        <w:rPr>
          <w:color w:val="131313"/>
          <w:w w:val="105"/>
        </w:rPr>
        <w:t>3.7;</w:t>
      </w:r>
    </w:p>
    <w:p w:rsidR="006B6DB1" w:rsidRDefault="00F35BF3">
      <w:pPr>
        <w:pStyle w:val="BodyText"/>
        <w:spacing w:before="113"/>
        <w:ind w:left="694"/>
      </w:pPr>
      <w:proofErr w:type="gramStart"/>
      <w:r>
        <w:rPr>
          <w:b/>
          <w:color w:val="131313"/>
          <w:w w:val="105"/>
          <w:sz w:val="21"/>
        </w:rPr>
        <w:t>permit</w:t>
      </w:r>
      <w:proofErr w:type="gramEnd"/>
      <w:r>
        <w:rPr>
          <w:b/>
          <w:color w:val="131313"/>
          <w:spacing w:val="2"/>
          <w:w w:val="105"/>
          <w:sz w:val="21"/>
        </w:rPr>
        <w:t xml:space="preserve"> </w:t>
      </w:r>
      <w:r>
        <w:rPr>
          <w:b/>
          <w:color w:val="131313"/>
          <w:w w:val="105"/>
          <w:sz w:val="21"/>
        </w:rPr>
        <w:t>holder</w:t>
      </w:r>
      <w:r>
        <w:rPr>
          <w:b/>
          <w:color w:val="131313"/>
          <w:spacing w:val="2"/>
          <w:w w:val="105"/>
          <w:sz w:val="21"/>
        </w:rPr>
        <w:t xml:space="preserve"> </w:t>
      </w:r>
      <w:r>
        <w:rPr>
          <w:color w:val="131313"/>
          <w:w w:val="105"/>
        </w:rPr>
        <w:t>means</w:t>
      </w:r>
      <w:r>
        <w:rPr>
          <w:color w:val="131313"/>
          <w:spacing w:val="4"/>
          <w:w w:val="105"/>
        </w:rPr>
        <w:t xml:space="preserve"> </w:t>
      </w:r>
      <w:r>
        <w:rPr>
          <w:color w:val="131313"/>
          <w:w w:val="105"/>
        </w:rPr>
        <w:t>a</w:t>
      </w:r>
      <w:r>
        <w:rPr>
          <w:color w:val="131313"/>
          <w:spacing w:val="-4"/>
          <w:w w:val="105"/>
        </w:rPr>
        <w:t xml:space="preserve"> </w:t>
      </w:r>
      <w:r>
        <w:rPr>
          <w:color w:val="131313"/>
          <w:w w:val="105"/>
        </w:rPr>
        <w:t>person</w:t>
      </w:r>
      <w:r>
        <w:rPr>
          <w:color w:val="131313"/>
          <w:spacing w:val="6"/>
          <w:w w:val="105"/>
        </w:rPr>
        <w:t xml:space="preserve"> </w:t>
      </w:r>
      <w:r>
        <w:rPr>
          <w:color w:val="131313"/>
          <w:w w:val="105"/>
        </w:rPr>
        <w:t>who</w:t>
      </w:r>
      <w:r>
        <w:rPr>
          <w:color w:val="131313"/>
          <w:spacing w:val="1"/>
          <w:w w:val="105"/>
        </w:rPr>
        <w:t xml:space="preserve"> </w:t>
      </w:r>
      <w:r>
        <w:rPr>
          <w:color w:val="131313"/>
          <w:w w:val="105"/>
        </w:rPr>
        <w:t>holds</w:t>
      </w:r>
      <w:r>
        <w:rPr>
          <w:color w:val="131313"/>
          <w:spacing w:val="2"/>
          <w:w w:val="105"/>
        </w:rPr>
        <w:t xml:space="preserve"> </w:t>
      </w:r>
      <w:r>
        <w:rPr>
          <w:color w:val="131313"/>
          <w:w w:val="105"/>
        </w:rPr>
        <w:t>a</w:t>
      </w:r>
      <w:r>
        <w:rPr>
          <w:color w:val="131313"/>
          <w:spacing w:val="2"/>
          <w:w w:val="105"/>
        </w:rPr>
        <w:t xml:space="preserve"> </w:t>
      </w:r>
      <w:r>
        <w:rPr>
          <w:color w:val="131313"/>
          <w:w w:val="105"/>
        </w:rPr>
        <w:t>valid</w:t>
      </w:r>
      <w:r>
        <w:rPr>
          <w:color w:val="131313"/>
          <w:spacing w:val="1"/>
          <w:w w:val="105"/>
        </w:rPr>
        <w:t xml:space="preserve"> </w:t>
      </w:r>
      <w:r>
        <w:rPr>
          <w:color w:val="131313"/>
          <w:w w:val="105"/>
        </w:rPr>
        <w:t>permit</w:t>
      </w:r>
      <w:r>
        <w:rPr>
          <w:color w:val="131313"/>
          <w:spacing w:val="5"/>
          <w:w w:val="105"/>
        </w:rPr>
        <w:t xml:space="preserve"> </w:t>
      </w:r>
      <w:r>
        <w:rPr>
          <w:color w:val="131313"/>
          <w:w w:val="105"/>
        </w:rPr>
        <w:t>under</w:t>
      </w:r>
      <w:r>
        <w:rPr>
          <w:color w:val="131313"/>
          <w:spacing w:val="-3"/>
          <w:w w:val="105"/>
        </w:rPr>
        <w:t xml:space="preserve"> </w:t>
      </w:r>
      <w:r>
        <w:rPr>
          <w:color w:val="131313"/>
          <w:w w:val="105"/>
        </w:rPr>
        <w:t>clause</w:t>
      </w:r>
      <w:r>
        <w:rPr>
          <w:color w:val="131313"/>
          <w:spacing w:val="-4"/>
          <w:w w:val="105"/>
        </w:rPr>
        <w:t xml:space="preserve"> </w:t>
      </w:r>
      <w:r>
        <w:rPr>
          <w:color w:val="131313"/>
          <w:w w:val="105"/>
        </w:rPr>
        <w:t>3.7;</w:t>
      </w:r>
    </w:p>
    <w:p w:rsidR="006B6DB1" w:rsidRDefault="00F35BF3">
      <w:pPr>
        <w:pStyle w:val="BodyText"/>
        <w:spacing w:before="119" w:line="242" w:lineRule="auto"/>
        <w:ind w:left="695" w:right="1224" w:hanging="2"/>
      </w:pPr>
      <w:proofErr w:type="gramStart"/>
      <w:r>
        <w:rPr>
          <w:b/>
          <w:color w:val="131313"/>
          <w:sz w:val="21"/>
        </w:rPr>
        <w:t>pet</w:t>
      </w:r>
      <w:proofErr w:type="gramEnd"/>
      <w:r>
        <w:rPr>
          <w:b/>
          <w:color w:val="131313"/>
          <w:spacing w:val="6"/>
          <w:sz w:val="21"/>
        </w:rPr>
        <w:t xml:space="preserve"> </w:t>
      </w:r>
      <w:r>
        <w:rPr>
          <w:b/>
          <w:color w:val="131313"/>
          <w:sz w:val="21"/>
        </w:rPr>
        <w:t>shop</w:t>
      </w:r>
      <w:r>
        <w:rPr>
          <w:b/>
          <w:color w:val="131313"/>
          <w:spacing w:val="12"/>
          <w:sz w:val="21"/>
        </w:rPr>
        <w:t xml:space="preserve"> </w:t>
      </w:r>
      <w:r>
        <w:rPr>
          <w:color w:val="131313"/>
        </w:rPr>
        <w:t>means</w:t>
      </w:r>
      <w:r>
        <w:rPr>
          <w:color w:val="131313"/>
          <w:spacing w:val="16"/>
        </w:rPr>
        <w:t xml:space="preserve"> </w:t>
      </w:r>
      <w:r>
        <w:rPr>
          <w:color w:val="131313"/>
        </w:rPr>
        <w:t>a</w:t>
      </w:r>
      <w:r>
        <w:rPr>
          <w:color w:val="131313"/>
          <w:spacing w:val="5"/>
        </w:rPr>
        <w:t xml:space="preserve"> </w:t>
      </w:r>
      <w:r>
        <w:rPr>
          <w:color w:val="131313"/>
        </w:rPr>
        <w:t>shop</w:t>
      </w:r>
      <w:r>
        <w:rPr>
          <w:color w:val="131313"/>
          <w:spacing w:val="4"/>
        </w:rPr>
        <w:t xml:space="preserve"> </w:t>
      </w:r>
      <w:r>
        <w:rPr>
          <w:color w:val="131313"/>
        </w:rPr>
        <w:t>or</w:t>
      </w:r>
      <w:r>
        <w:rPr>
          <w:color w:val="131313"/>
          <w:spacing w:val="4"/>
        </w:rPr>
        <w:t xml:space="preserve"> </w:t>
      </w:r>
      <w:r>
        <w:rPr>
          <w:color w:val="131313"/>
        </w:rPr>
        <w:t>place</w:t>
      </w:r>
      <w:r>
        <w:rPr>
          <w:color w:val="131313"/>
          <w:spacing w:val="8"/>
        </w:rPr>
        <w:t xml:space="preserve"> </w:t>
      </w:r>
      <w:r>
        <w:rPr>
          <w:color w:val="131313"/>
        </w:rPr>
        <w:t>used</w:t>
      </w:r>
      <w:r>
        <w:rPr>
          <w:color w:val="131313"/>
          <w:spacing w:val="9"/>
        </w:rPr>
        <w:t xml:space="preserve"> </w:t>
      </w:r>
      <w:r>
        <w:rPr>
          <w:color w:val="131313"/>
        </w:rPr>
        <w:t>for</w:t>
      </w:r>
      <w:r>
        <w:rPr>
          <w:color w:val="131313"/>
          <w:spacing w:val="3"/>
        </w:rPr>
        <w:t xml:space="preserve"> </w:t>
      </w:r>
      <w:r>
        <w:rPr>
          <w:color w:val="131313"/>
        </w:rPr>
        <w:t>the</w:t>
      </w:r>
      <w:r>
        <w:rPr>
          <w:color w:val="131313"/>
          <w:spacing w:val="-1"/>
        </w:rPr>
        <w:t xml:space="preserve"> </w:t>
      </w:r>
      <w:r>
        <w:rPr>
          <w:color w:val="131313"/>
        </w:rPr>
        <w:t>conduct</w:t>
      </w:r>
      <w:r>
        <w:rPr>
          <w:color w:val="131313"/>
          <w:spacing w:val="9"/>
        </w:rPr>
        <w:t xml:space="preserve"> </w:t>
      </w:r>
      <w:r>
        <w:rPr>
          <w:color w:val="131313"/>
        </w:rPr>
        <w:t>of</w:t>
      </w:r>
      <w:r>
        <w:rPr>
          <w:color w:val="131313"/>
          <w:spacing w:val="1"/>
        </w:rPr>
        <w:t xml:space="preserve"> </w:t>
      </w:r>
      <w:r>
        <w:rPr>
          <w:color w:val="131313"/>
        </w:rPr>
        <w:t>a</w:t>
      </w:r>
      <w:r>
        <w:rPr>
          <w:color w:val="131313"/>
          <w:spacing w:val="11"/>
        </w:rPr>
        <w:t xml:space="preserve"> </w:t>
      </w:r>
      <w:r>
        <w:rPr>
          <w:color w:val="131313"/>
        </w:rPr>
        <w:t>business,</w:t>
      </w:r>
      <w:r>
        <w:rPr>
          <w:color w:val="131313"/>
          <w:spacing w:val="13"/>
        </w:rPr>
        <w:t xml:space="preserve"> </w:t>
      </w:r>
      <w:r>
        <w:rPr>
          <w:color w:val="131313"/>
        </w:rPr>
        <w:t>in</w:t>
      </w:r>
      <w:r>
        <w:rPr>
          <w:color w:val="131313"/>
          <w:spacing w:val="5"/>
        </w:rPr>
        <w:t xml:space="preserve"> </w:t>
      </w:r>
      <w:r>
        <w:rPr>
          <w:color w:val="131313"/>
        </w:rPr>
        <w:t>the</w:t>
      </w:r>
      <w:r>
        <w:rPr>
          <w:color w:val="131313"/>
          <w:spacing w:val="-1"/>
        </w:rPr>
        <w:t xml:space="preserve"> </w:t>
      </w:r>
      <w:r>
        <w:rPr>
          <w:color w:val="131313"/>
        </w:rPr>
        <w:t>course of</w:t>
      </w:r>
      <w:r>
        <w:rPr>
          <w:color w:val="131313"/>
          <w:spacing w:val="-2"/>
        </w:rPr>
        <w:t xml:space="preserve"> </w:t>
      </w:r>
      <w:r>
        <w:rPr>
          <w:color w:val="131313"/>
        </w:rPr>
        <w:t>which</w:t>
      </w:r>
      <w:r>
        <w:rPr>
          <w:color w:val="131313"/>
          <w:spacing w:val="8"/>
        </w:rPr>
        <w:t xml:space="preserve"> </w:t>
      </w:r>
      <w:r>
        <w:rPr>
          <w:color w:val="131313"/>
        </w:rPr>
        <w:t>an</w:t>
      </w:r>
      <w:r>
        <w:rPr>
          <w:color w:val="131313"/>
          <w:spacing w:val="4"/>
        </w:rPr>
        <w:t xml:space="preserve"> </w:t>
      </w:r>
      <w:r>
        <w:rPr>
          <w:color w:val="131313"/>
        </w:rPr>
        <w:t>animal</w:t>
      </w:r>
      <w:r>
        <w:rPr>
          <w:color w:val="131313"/>
          <w:spacing w:val="19"/>
        </w:rPr>
        <w:t xml:space="preserve"> </w:t>
      </w:r>
      <w:r>
        <w:rPr>
          <w:color w:val="131313"/>
        </w:rPr>
        <w:t>is</w:t>
      </w:r>
      <w:r>
        <w:rPr>
          <w:color w:val="131313"/>
          <w:spacing w:val="1"/>
        </w:rPr>
        <w:t xml:space="preserve"> </w:t>
      </w:r>
      <w:r>
        <w:rPr>
          <w:color w:val="131313"/>
        </w:rPr>
        <w:t>kept</w:t>
      </w:r>
      <w:r>
        <w:rPr>
          <w:color w:val="131313"/>
          <w:spacing w:val="3"/>
        </w:rPr>
        <w:t xml:space="preserve"> </w:t>
      </w:r>
      <w:r>
        <w:rPr>
          <w:color w:val="131313"/>
        </w:rPr>
        <w:t>for</w:t>
      </w:r>
      <w:r>
        <w:rPr>
          <w:color w:val="131313"/>
          <w:spacing w:val="1"/>
        </w:rPr>
        <w:t xml:space="preserve"> </w:t>
      </w:r>
      <w:r>
        <w:rPr>
          <w:color w:val="131313"/>
        </w:rPr>
        <w:t>the</w:t>
      </w:r>
      <w:r>
        <w:rPr>
          <w:color w:val="131313"/>
          <w:spacing w:val="1"/>
        </w:rPr>
        <w:t xml:space="preserve"> </w:t>
      </w:r>
      <w:r>
        <w:rPr>
          <w:color w:val="131313"/>
        </w:rPr>
        <w:t>purposes</w:t>
      </w:r>
      <w:r>
        <w:rPr>
          <w:color w:val="131313"/>
          <w:spacing w:val="4"/>
        </w:rPr>
        <w:t xml:space="preserve"> </w:t>
      </w:r>
      <w:r>
        <w:rPr>
          <w:color w:val="131313"/>
        </w:rPr>
        <w:t>of</w:t>
      </w:r>
      <w:r>
        <w:rPr>
          <w:color w:val="131313"/>
          <w:spacing w:val="-3"/>
        </w:rPr>
        <w:t xml:space="preserve"> </w:t>
      </w:r>
      <w:r>
        <w:rPr>
          <w:color w:val="131313"/>
        </w:rPr>
        <w:t>sale;</w:t>
      </w:r>
    </w:p>
    <w:p w:rsidR="006B6DB1" w:rsidRDefault="00F35BF3">
      <w:pPr>
        <w:pStyle w:val="BodyText"/>
        <w:spacing w:before="115"/>
        <w:ind w:left="694"/>
      </w:pPr>
      <w:proofErr w:type="gramStart"/>
      <w:r>
        <w:rPr>
          <w:b/>
          <w:color w:val="131313"/>
          <w:w w:val="105"/>
          <w:sz w:val="21"/>
        </w:rPr>
        <w:t>premises</w:t>
      </w:r>
      <w:proofErr w:type="gramEnd"/>
      <w:r>
        <w:rPr>
          <w:b/>
          <w:color w:val="131313"/>
          <w:spacing w:val="4"/>
          <w:w w:val="105"/>
          <w:sz w:val="21"/>
        </w:rPr>
        <w:t xml:space="preserve"> </w:t>
      </w:r>
      <w:r>
        <w:rPr>
          <w:color w:val="131313"/>
          <w:w w:val="105"/>
        </w:rPr>
        <w:t>has</w:t>
      </w:r>
      <w:r>
        <w:rPr>
          <w:color w:val="131313"/>
          <w:spacing w:val="-1"/>
          <w:w w:val="105"/>
        </w:rPr>
        <w:t xml:space="preserve"> </w:t>
      </w:r>
      <w:r>
        <w:rPr>
          <w:color w:val="131313"/>
          <w:w w:val="105"/>
        </w:rPr>
        <w:t>the</w:t>
      </w:r>
      <w:r>
        <w:rPr>
          <w:color w:val="131313"/>
          <w:spacing w:val="1"/>
          <w:w w:val="105"/>
        </w:rPr>
        <w:t xml:space="preserve"> </w:t>
      </w:r>
      <w:r>
        <w:rPr>
          <w:color w:val="131313"/>
          <w:w w:val="105"/>
        </w:rPr>
        <w:t>meaning given</w:t>
      </w:r>
      <w:r>
        <w:rPr>
          <w:color w:val="131313"/>
          <w:spacing w:val="6"/>
          <w:w w:val="105"/>
        </w:rPr>
        <w:t xml:space="preserve"> </w:t>
      </w:r>
      <w:r>
        <w:rPr>
          <w:color w:val="131313"/>
          <w:w w:val="105"/>
        </w:rPr>
        <w:t>to</w:t>
      </w:r>
      <w:r>
        <w:rPr>
          <w:color w:val="131313"/>
          <w:spacing w:val="-5"/>
          <w:w w:val="105"/>
        </w:rPr>
        <w:t xml:space="preserve"> </w:t>
      </w:r>
      <w:r>
        <w:rPr>
          <w:color w:val="131313"/>
          <w:w w:val="105"/>
        </w:rPr>
        <w:t>it</w:t>
      </w:r>
      <w:r>
        <w:rPr>
          <w:color w:val="131313"/>
          <w:spacing w:val="-4"/>
          <w:w w:val="105"/>
        </w:rPr>
        <w:t xml:space="preserve"> </w:t>
      </w:r>
      <w:r>
        <w:rPr>
          <w:color w:val="131313"/>
          <w:w w:val="105"/>
        </w:rPr>
        <w:t>in</w:t>
      </w:r>
      <w:r>
        <w:rPr>
          <w:color w:val="131313"/>
          <w:spacing w:val="3"/>
          <w:w w:val="105"/>
        </w:rPr>
        <w:t xml:space="preserve"> </w:t>
      </w:r>
      <w:r>
        <w:rPr>
          <w:color w:val="131313"/>
          <w:w w:val="105"/>
        </w:rPr>
        <w:t>the</w:t>
      </w:r>
      <w:r>
        <w:rPr>
          <w:color w:val="131313"/>
          <w:spacing w:val="1"/>
          <w:w w:val="105"/>
        </w:rPr>
        <w:t xml:space="preserve"> </w:t>
      </w:r>
      <w:r>
        <w:rPr>
          <w:color w:val="131313"/>
          <w:w w:val="105"/>
        </w:rPr>
        <w:t>Act;</w:t>
      </w:r>
    </w:p>
    <w:p w:rsidR="006B6DB1" w:rsidRDefault="00F35BF3">
      <w:pPr>
        <w:spacing w:before="113"/>
        <w:ind w:left="694"/>
        <w:rPr>
          <w:sz w:val="20"/>
        </w:rPr>
      </w:pPr>
      <w:proofErr w:type="gramStart"/>
      <w:r>
        <w:rPr>
          <w:b/>
          <w:color w:val="131313"/>
          <w:w w:val="105"/>
          <w:sz w:val="21"/>
        </w:rPr>
        <w:t>public</w:t>
      </w:r>
      <w:proofErr w:type="gramEnd"/>
      <w:r>
        <w:rPr>
          <w:b/>
          <w:color w:val="131313"/>
          <w:spacing w:val="-1"/>
          <w:w w:val="105"/>
          <w:sz w:val="21"/>
        </w:rPr>
        <w:t xml:space="preserve"> </w:t>
      </w:r>
      <w:r>
        <w:rPr>
          <w:b/>
          <w:color w:val="131313"/>
          <w:w w:val="105"/>
          <w:sz w:val="21"/>
        </w:rPr>
        <w:t xml:space="preserve">place </w:t>
      </w:r>
      <w:r>
        <w:rPr>
          <w:color w:val="131313"/>
          <w:w w:val="105"/>
          <w:sz w:val="20"/>
        </w:rPr>
        <w:t>has</w:t>
      </w:r>
      <w:r>
        <w:rPr>
          <w:color w:val="131313"/>
          <w:spacing w:val="2"/>
          <w:w w:val="105"/>
          <w:sz w:val="20"/>
        </w:rPr>
        <w:t xml:space="preserve"> </w:t>
      </w:r>
      <w:r>
        <w:rPr>
          <w:color w:val="131313"/>
          <w:w w:val="105"/>
          <w:sz w:val="20"/>
        </w:rPr>
        <w:t>the</w:t>
      </w:r>
      <w:r>
        <w:rPr>
          <w:color w:val="131313"/>
          <w:spacing w:val="-7"/>
          <w:w w:val="105"/>
          <w:sz w:val="20"/>
        </w:rPr>
        <w:t xml:space="preserve"> </w:t>
      </w:r>
      <w:r>
        <w:rPr>
          <w:color w:val="131313"/>
          <w:w w:val="105"/>
          <w:sz w:val="20"/>
        </w:rPr>
        <w:t>meaning</w:t>
      </w:r>
      <w:r>
        <w:rPr>
          <w:color w:val="131313"/>
          <w:spacing w:val="-2"/>
          <w:w w:val="105"/>
          <w:sz w:val="20"/>
        </w:rPr>
        <w:t xml:space="preserve"> </w:t>
      </w:r>
      <w:r>
        <w:rPr>
          <w:color w:val="131313"/>
          <w:w w:val="105"/>
          <w:sz w:val="20"/>
        </w:rPr>
        <w:t>given</w:t>
      </w:r>
      <w:r>
        <w:rPr>
          <w:color w:val="131313"/>
          <w:spacing w:val="4"/>
          <w:w w:val="105"/>
          <w:sz w:val="20"/>
        </w:rPr>
        <w:t xml:space="preserve"> </w:t>
      </w:r>
      <w:r>
        <w:rPr>
          <w:color w:val="131313"/>
          <w:w w:val="105"/>
          <w:sz w:val="20"/>
        </w:rPr>
        <w:t>to</w:t>
      </w:r>
      <w:r>
        <w:rPr>
          <w:color w:val="131313"/>
          <w:spacing w:val="-4"/>
          <w:w w:val="105"/>
          <w:sz w:val="20"/>
        </w:rPr>
        <w:t xml:space="preserve"> </w:t>
      </w:r>
      <w:r>
        <w:rPr>
          <w:color w:val="131313"/>
          <w:w w:val="105"/>
          <w:sz w:val="20"/>
        </w:rPr>
        <w:t>it</w:t>
      </w:r>
      <w:r>
        <w:rPr>
          <w:color w:val="131313"/>
          <w:spacing w:val="-2"/>
          <w:w w:val="105"/>
          <w:sz w:val="20"/>
        </w:rPr>
        <w:t xml:space="preserve"> </w:t>
      </w:r>
      <w:r>
        <w:rPr>
          <w:color w:val="131313"/>
          <w:w w:val="105"/>
          <w:sz w:val="20"/>
        </w:rPr>
        <w:t>in</w:t>
      </w:r>
      <w:r>
        <w:rPr>
          <w:color w:val="131313"/>
          <w:spacing w:val="-4"/>
          <w:w w:val="105"/>
          <w:sz w:val="20"/>
        </w:rPr>
        <w:t xml:space="preserve"> </w:t>
      </w:r>
      <w:r>
        <w:rPr>
          <w:color w:val="131313"/>
          <w:w w:val="105"/>
          <w:sz w:val="20"/>
        </w:rPr>
        <w:t>the</w:t>
      </w:r>
      <w:r>
        <w:rPr>
          <w:color w:val="131313"/>
          <w:spacing w:val="-2"/>
          <w:w w:val="105"/>
          <w:sz w:val="20"/>
        </w:rPr>
        <w:t xml:space="preserve"> </w:t>
      </w:r>
      <w:r>
        <w:rPr>
          <w:color w:val="131313"/>
          <w:w w:val="105"/>
          <w:sz w:val="20"/>
        </w:rPr>
        <w:t>Act;</w:t>
      </w:r>
    </w:p>
    <w:p w:rsidR="006B6DB1" w:rsidRDefault="00F35BF3">
      <w:pPr>
        <w:pStyle w:val="BodyText"/>
        <w:spacing w:before="119"/>
        <w:ind w:left="689"/>
      </w:pPr>
      <w:r>
        <w:rPr>
          <w:b/>
          <w:color w:val="131313"/>
          <w:w w:val="105"/>
          <w:sz w:val="21"/>
        </w:rPr>
        <w:t>RSPCA</w:t>
      </w:r>
      <w:r>
        <w:rPr>
          <w:b/>
          <w:color w:val="131313"/>
          <w:spacing w:val="5"/>
          <w:w w:val="105"/>
          <w:sz w:val="21"/>
        </w:rPr>
        <w:t xml:space="preserve"> </w:t>
      </w:r>
      <w:r>
        <w:rPr>
          <w:color w:val="131313"/>
          <w:w w:val="105"/>
        </w:rPr>
        <w:t>means</w:t>
      </w:r>
      <w:r>
        <w:rPr>
          <w:color w:val="131313"/>
          <w:spacing w:val="-3"/>
          <w:w w:val="105"/>
        </w:rPr>
        <w:t xml:space="preserve"> </w:t>
      </w:r>
      <w:r>
        <w:rPr>
          <w:color w:val="131313"/>
          <w:w w:val="105"/>
        </w:rPr>
        <w:t>the</w:t>
      </w:r>
      <w:r>
        <w:rPr>
          <w:color w:val="131313"/>
          <w:spacing w:val="-8"/>
          <w:w w:val="105"/>
        </w:rPr>
        <w:t xml:space="preserve"> </w:t>
      </w:r>
      <w:r>
        <w:rPr>
          <w:color w:val="131313"/>
          <w:w w:val="105"/>
        </w:rPr>
        <w:t>Royal</w:t>
      </w:r>
      <w:r>
        <w:rPr>
          <w:color w:val="131313"/>
          <w:spacing w:val="5"/>
          <w:w w:val="105"/>
        </w:rPr>
        <w:t xml:space="preserve"> </w:t>
      </w:r>
      <w:r>
        <w:rPr>
          <w:color w:val="131313"/>
          <w:w w:val="105"/>
        </w:rPr>
        <w:t>Society for</w:t>
      </w:r>
      <w:r>
        <w:rPr>
          <w:color w:val="131313"/>
          <w:spacing w:val="-4"/>
          <w:w w:val="105"/>
        </w:rPr>
        <w:t xml:space="preserve"> </w:t>
      </w:r>
      <w:r>
        <w:rPr>
          <w:color w:val="131313"/>
          <w:w w:val="105"/>
        </w:rPr>
        <w:t>the</w:t>
      </w:r>
      <w:r>
        <w:rPr>
          <w:color w:val="131313"/>
          <w:spacing w:val="-3"/>
          <w:w w:val="105"/>
        </w:rPr>
        <w:t xml:space="preserve"> </w:t>
      </w:r>
      <w:r>
        <w:rPr>
          <w:color w:val="131313"/>
          <w:w w:val="105"/>
        </w:rPr>
        <w:t>Prevention</w:t>
      </w:r>
      <w:r>
        <w:rPr>
          <w:color w:val="131313"/>
          <w:spacing w:val="11"/>
          <w:w w:val="105"/>
        </w:rPr>
        <w:t xml:space="preserve"> </w:t>
      </w:r>
      <w:r>
        <w:rPr>
          <w:color w:val="131313"/>
          <w:w w:val="105"/>
        </w:rPr>
        <w:t>of</w:t>
      </w:r>
      <w:r>
        <w:rPr>
          <w:color w:val="131313"/>
          <w:spacing w:val="-9"/>
          <w:w w:val="105"/>
        </w:rPr>
        <w:t xml:space="preserve"> </w:t>
      </w:r>
      <w:r>
        <w:rPr>
          <w:color w:val="131313"/>
          <w:w w:val="105"/>
        </w:rPr>
        <w:t>Cruelty</w:t>
      </w:r>
      <w:r>
        <w:rPr>
          <w:color w:val="131313"/>
          <w:spacing w:val="6"/>
          <w:w w:val="105"/>
        </w:rPr>
        <w:t xml:space="preserve"> </w:t>
      </w:r>
      <w:r>
        <w:rPr>
          <w:color w:val="131313"/>
          <w:w w:val="105"/>
        </w:rPr>
        <w:t>to</w:t>
      </w:r>
      <w:r>
        <w:rPr>
          <w:color w:val="131313"/>
          <w:spacing w:val="-4"/>
          <w:w w:val="105"/>
        </w:rPr>
        <w:t xml:space="preserve"> </w:t>
      </w:r>
      <w:r>
        <w:rPr>
          <w:color w:val="131313"/>
          <w:w w:val="105"/>
        </w:rPr>
        <w:t>Animals</w:t>
      </w:r>
      <w:r>
        <w:rPr>
          <w:color w:val="131313"/>
          <w:spacing w:val="1"/>
          <w:w w:val="105"/>
        </w:rPr>
        <w:t xml:space="preserve"> </w:t>
      </w:r>
      <w:r>
        <w:rPr>
          <w:color w:val="131313"/>
          <w:w w:val="105"/>
        </w:rPr>
        <w:t>(Inc)</w:t>
      </w:r>
      <w:r>
        <w:rPr>
          <w:color w:val="131313"/>
          <w:spacing w:val="-6"/>
          <w:w w:val="105"/>
        </w:rPr>
        <w:t xml:space="preserve"> </w:t>
      </w:r>
      <w:r>
        <w:rPr>
          <w:color w:val="131313"/>
          <w:w w:val="105"/>
        </w:rPr>
        <w:t>of</w:t>
      </w:r>
      <w:r>
        <w:rPr>
          <w:color w:val="131313"/>
          <w:spacing w:val="-6"/>
          <w:w w:val="105"/>
        </w:rPr>
        <w:t xml:space="preserve"> </w:t>
      </w:r>
      <w:r>
        <w:rPr>
          <w:color w:val="131313"/>
          <w:w w:val="105"/>
        </w:rPr>
        <w:t>Western</w:t>
      </w:r>
      <w:r>
        <w:rPr>
          <w:color w:val="131313"/>
          <w:spacing w:val="6"/>
          <w:w w:val="105"/>
        </w:rPr>
        <w:t xml:space="preserve"> </w:t>
      </w:r>
      <w:proofErr w:type="gramStart"/>
      <w:r>
        <w:rPr>
          <w:color w:val="131313"/>
          <w:w w:val="105"/>
        </w:rPr>
        <w:t>Australia</w:t>
      </w:r>
      <w:r>
        <w:rPr>
          <w:color w:val="131313"/>
          <w:spacing w:val="-9"/>
          <w:w w:val="105"/>
        </w:rPr>
        <w:t xml:space="preserve"> </w:t>
      </w:r>
      <w:r>
        <w:rPr>
          <w:color w:val="2F2F2F"/>
          <w:w w:val="105"/>
        </w:rPr>
        <w:t>;</w:t>
      </w:r>
      <w:proofErr w:type="gramEnd"/>
    </w:p>
    <w:p w:rsidR="006B6DB1" w:rsidRDefault="00F35BF3">
      <w:pPr>
        <w:spacing w:before="119"/>
        <w:ind w:left="687"/>
        <w:rPr>
          <w:sz w:val="20"/>
        </w:rPr>
      </w:pPr>
      <w:r>
        <w:rPr>
          <w:b/>
          <w:color w:val="131313"/>
          <w:w w:val="105"/>
          <w:sz w:val="21"/>
        </w:rPr>
        <w:t>Schedule</w:t>
      </w:r>
      <w:r>
        <w:rPr>
          <w:b/>
          <w:color w:val="131313"/>
          <w:spacing w:val="3"/>
          <w:w w:val="105"/>
          <w:sz w:val="21"/>
        </w:rPr>
        <w:t xml:space="preserve"> </w:t>
      </w:r>
      <w:r>
        <w:rPr>
          <w:color w:val="131313"/>
          <w:w w:val="105"/>
          <w:sz w:val="20"/>
        </w:rPr>
        <w:t>means</w:t>
      </w:r>
      <w:r>
        <w:rPr>
          <w:color w:val="131313"/>
          <w:spacing w:val="1"/>
          <w:w w:val="105"/>
          <w:sz w:val="20"/>
        </w:rPr>
        <w:t xml:space="preserve"> </w:t>
      </w:r>
      <w:r>
        <w:rPr>
          <w:color w:val="131313"/>
          <w:w w:val="105"/>
          <w:sz w:val="20"/>
        </w:rPr>
        <w:t>a</w:t>
      </w:r>
      <w:r>
        <w:rPr>
          <w:color w:val="131313"/>
          <w:spacing w:val="-6"/>
          <w:w w:val="105"/>
          <w:sz w:val="20"/>
        </w:rPr>
        <w:t xml:space="preserve"> </w:t>
      </w:r>
      <w:r>
        <w:rPr>
          <w:color w:val="131313"/>
          <w:w w:val="105"/>
          <w:sz w:val="20"/>
        </w:rPr>
        <w:t>Schedule</w:t>
      </w:r>
      <w:r>
        <w:rPr>
          <w:color w:val="131313"/>
          <w:spacing w:val="3"/>
          <w:w w:val="105"/>
          <w:sz w:val="20"/>
        </w:rPr>
        <w:t xml:space="preserve"> </w:t>
      </w:r>
      <w:r>
        <w:rPr>
          <w:color w:val="131313"/>
          <w:w w:val="105"/>
          <w:sz w:val="20"/>
        </w:rPr>
        <w:t>to</w:t>
      </w:r>
      <w:r>
        <w:rPr>
          <w:color w:val="131313"/>
          <w:spacing w:val="-9"/>
          <w:w w:val="105"/>
          <w:sz w:val="20"/>
        </w:rPr>
        <w:t xml:space="preserve"> </w:t>
      </w:r>
      <w:r>
        <w:rPr>
          <w:color w:val="131313"/>
          <w:w w:val="105"/>
          <w:sz w:val="20"/>
        </w:rPr>
        <w:t>this</w:t>
      </w:r>
      <w:r>
        <w:rPr>
          <w:color w:val="131313"/>
          <w:spacing w:val="-3"/>
          <w:w w:val="105"/>
          <w:sz w:val="20"/>
        </w:rPr>
        <w:t xml:space="preserve"> </w:t>
      </w:r>
      <w:r>
        <w:rPr>
          <w:color w:val="131313"/>
          <w:w w:val="105"/>
          <w:sz w:val="20"/>
        </w:rPr>
        <w:t>local</w:t>
      </w:r>
      <w:r>
        <w:rPr>
          <w:color w:val="131313"/>
          <w:spacing w:val="6"/>
          <w:w w:val="105"/>
          <w:sz w:val="20"/>
        </w:rPr>
        <w:t xml:space="preserve"> </w:t>
      </w:r>
      <w:r>
        <w:rPr>
          <w:color w:val="131313"/>
          <w:w w:val="105"/>
          <w:sz w:val="20"/>
        </w:rPr>
        <w:t>law;</w:t>
      </w:r>
    </w:p>
    <w:p w:rsidR="006B6DB1" w:rsidRDefault="00F35BF3">
      <w:pPr>
        <w:pStyle w:val="BodyText"/>
        <w:spacing w:before="118" w:line="247" w:lineRule="auto"/>
        <w:ind w:left="689" w:right="1224" w:hanging="5"/>
      </w:pPr>
      <w:proofErr w:type="gramStart"/>
      <w:r>
        <w:rPr>
          <w:b/>
          <w:color w:val="131313"/>
          <w:w w:val="105"/>
          <w:sz w:val="21"/>
        </w:rPr>
        <w:t>scheme</w:t>
      </w:r>
      <w:proofErr w:type="gramEnd"/>
      <w:r>
        <w:rPr>
          <w:b/>
          <w:color w:val="131313"/>
          <w:w w:val="105"/>
          <w:sz w:val="21"/>
        </w:rPr>
        <w:t xml:space="preserve"> </w:t>
      </w:r>
      <w:r>
        <w:rPr>
          <w:color w:val="131313"/>
          <w:w w:val="105"/>
        </w:rPr>
        <w:t xml:space="preserve">means a town planning scheme of the local </w:t>
      </w:r>
      <w:proofErr w:type="spellStart"/>
      <w:r>
        <w:rPr>
          <w:color w:val="131313"/>
          <w:w w:val="105"/>
        </w:rPr>
        <w:t>governrnent</w:t>
      </w:r>
      <w:proofErr w:type="spellEnd"/>
      <w:r>
        <w:rPr>
          <w:color w:val="131313"/>
          <w:spacing w:val="1"/>
          <w:w w:val="105"/>
        </w:rPr>
        <w:t xml:space="preserve"> </w:t>
      </w:r>
      <w:r>
        <w:rPr>
          <w:color w:val="131313"/>
          <w:w w:val="105"/>
        </w:rPr>
        <w:t>made by it under the Planning and</w:t>
      </w:r>
      <w:r>
        <w:rPr>
          <w:color w:val="131313"/>
          <w:spacing w:val="-50"/>
          <w:w w:val="105"/>
        </w:rPr>
        <w:t xml:space="preserve"> </w:t>
      </w:r>
      <w:r>
        <w:rPr>
          <w:color w:val="131313"/>
          <w:w w:val="105"/>
        </w:rPr>
        <w:t>De</w:t>
      </w:r>
      <w:r>
        <w:rPr>
          <w:color w:val="2F2F2F"/>
          <w:w w:val="105"/>
        </w:rPr>
        <w:t>v</w:t>
      </w:r>
      <w:r>
        <w:rPr>
          <w:color w:val="131313"/>
          <w:w w:val="105"/>
        </w:rPr>
        <w:t>elopment</w:t>
      </w:r>
      <w:r>
        <w:rPr>
          <w:color w:val="131313"/>
          <w:spacing w:val="4"/>
          <w:w w:val="105"/>
        </w:rPr>
        <w:t xml:space="preserve"> </w:t>
      </w:r>
      <w:r>
        <w:rPr>
          <w:color w:val="131313"/>
          <w:w w:val="105"/>
        </w:rPr>
        <w:t>Act</w:t>
      </w:r>
      <w:r>
        <w:rPr>
          <w:color w:val="131313"/>
          <w:spacing w:val="7"/>
          <w:w w:val="105"/>
        </w:rPr>
        <w:t xml:space="preserve"> </w:t>
      </w:r>
      <w:r>
        <w:rPr>
          <w:color w:val="131313"/>
          <w:w w:val="105"/>
        </w:rPr>
        <w:t>2005</w:t>
      </w:r>
      <w:r>
        <w:rPr>
          <w:color w:val="131313"/>
          <w:spacing w:val="7"/>
          <w:w w:val="105"/>
        </w:rPr>
        <w:t xml:space="preserve"> </w:t>
      </w:r>
      <w:r>
        <w:rPr>
          <w:color w:val="131313"/>
          <w:w w:val="105"/>
        </w:rPr>
        <w:t>and</w:t>
      </w:r>
      <w:r>
        <w:rPr>
          <w:color w:val="131313"/>
          <w:spacing w:val="11"/>
          <w:w w:val="105"/>
        </w:rPr>
        <w:t xml:space="preserve"> </w:t>
      </w:r>
      <w:r>
        <w:rPr>
          <w:color w:val="131313"/>
          <w:w w:val="105"/>
        </w:rPr>
        <w:t>its</w:t>
      </w:r>
      <w:r>
        <w:rPr>
          <w:color w:val="131313"/>
          <w:spacing w:val="-3"/>
          <w:w w:val="105"/>
        </w:rPr>
        <w:t xml:space="preserve"> </w:t>
      </w:r>
      <w:r>
        <w:rPr>
          <w:color w:val="131313"/>
          <w:w w:val="105"/>
        </w:rPr>
        <w:t>antecedents</w:t>
      </w:r>
      <w:r>
        <w:rPr>
          <w:color w:val="131313"/>
          <w:spacing w:val="-24"/>
          <w:w w:val="105"/>
        </w:rPr>
        <w:t xml:space="preserve"> </w:t>
      </w:r>
      <w:r>
        <w:rPr>
          <w:color w:val="2F2F2F"/>
          <w:w w:val="105"/>
        </w:rPr>
        <w:t>;</w:t>
      </w:r>
    </w:p>
    <w:p w:rsidR="006B6DB1" w:rsidRDefault="00F35BF3">
      <w:pPr>
        <w:spacing w:before="115"/>
        <w:ind w:left="684"/>
        <w:rPr>
          <w:sz w:val="20"/>
        </w:rPr>
      </w:pPr>
      <w:proofErr w:type="gramStart"/>
      <w:r>
        <w:rPr>
          <w:b/>
          <w:color w:val="131313"/>
          <w:w w:val="105"/>
          <w:sz w:val="21"/>
        </w:rPr>
        <w:t>single</w:t>
      </w:r>
      <w:proofErr w:type="gramEnd"/>
      <w:r>
        <w:rPr>
          <w:b/>
          <w:color w:val="131313"/>
          <w:spacing w:val="-5"/>
          <w:w w:val="105"/>
          <w:sz w:val="21"/>
        </w:rPr>
        <w:t xml:space="preserve"> </w:t>
      </w:r>
      <w:r>
        <w:rPr>
          <w:b/>
          <w:color w:val="131313"/>
          <w:w w:val="105"/>
          <w:sz w:val="21"/>
        </w:rPr>
        <w:t>dwelling</w:t>
      </w:r>
      <w:r>
        <w:rPr>
          <w:b/>
          <w:color w:val="131313"/>
          <w:spacing w:val="-1"/>
          <w:w w:val="105"/>
          <w:sz w:val="21"/>
        </w:rPr>
        <w:t xml:space="preserve"> </w:t>
      </w:r>
      <w:r>
        <w:rPr>
          <w:color w:val="131313"/>
          <w:w w:val="105"/>
          <w:sz w:val="20"/>
        </w:rPr>
        <w:t>means a</w:t>
      </w:r>
      <w:r>
        <w:rPr>
          <w:color w:val="131313"/>
          <w:spacing w:val="2"/>
          <w:w w:val="105"/>
          <w:sz w:val="20"/>
        </w:rPr>
        <w:t xml:space="preserve"> </w:t>
      </w:r>
      <w:r>
        <w:rPr>
          <w:color w:val="131313"/>
          <w:w w:val="105"/>
          <w:sz w:val="20"/>
        </w:rPr>
        <w:t>house</w:t>
      </w:r>
      <w:r>
        <w:rPr>
          <w:color w:val="131313"/>
          <w:spacing w:val="-3"/>
          <w:w w:val="105"/>
          <w:sz w:val="20"/>
        </w:rPr>
        <w:t xml:space="preserve"> </w:t>
      </w:r>
      <w:r>
        <w:rPr>
          <w:color w:val="131313"/>
          <w:w w:val="105"/>
          <w:sz w:val="20"/>
        </w:rPr>
        <w:t>that</w:t>
      </w:r>
      <w:r>
        <w:rPr>
          <w:color w:val="131313"/>
          <w:spacing w:val="-4"/>
          <w:w w:val="105"/>
          <w:sz w:val="20"/>
        </w:rPr>
        <w:t xml:space="preserve"> </w:t>
      </w:r>
      <w:r>
        <w:rPr>
          <w:color w:val="131313"/>
          <w:w w:val="105"/>
          <w:sz w:val="20"/>
        </w:rPr>
        <w:t>stands</w:t>
      </w:r>
      <w:r>
        <w:rPr>
          <w:color w:val="131313"/>
          <w:spacing w:val="-1"/>
          <w:w w:val="105"/>
          <w:sz w:val="20"/>
        </w:rPr>
        <w:t xml:space="preserve"> </w:t>
      </w:r>
      <w:r>
        <w:rPr>
          <w:color w:val="131313"/>
          <w:w w:val="105"/>
          <w:sz w:val="20"/>
        </w:rPr>
        <w:t>alone</w:t>
      </w:r>
      <w:r>
        <w:rPr>
          <w:color w:val="131313"/>
          <w:spacing w:val="4"/>
          <w:w w:val="105"/>
          <w:sz w:val="20"/>
        </w:rPr>
        <w:t xml:space="preserve"> </w:t>
      </w:r>
      <w:r>
        <w:rPr>
          <w:color w:val="131313"/>
          <w:w w:val="105"/>
          <w:sz w:val="20"/>
        </w:rPr>
        <w:t>on its</w:t>
      </w:r>
      <w:r>
        <w:rPr>
          <w:color w:val="131313"/>
          <w:spacing w:val="-8"/>
          <w:w w:val="105"/>
          <w:sz w:val="20"/>
        </w:rPr>
        <w:t xml:space="preserve"> </w:t>
      </w:r>
      <w:r>
        <w:rPr>
          <w:color w:val="131313"/>
          <w:w w:val="105"/>
          <w:sz w:val="20"/>
        </w:rPr>
        <w:t>own</w:t>
      </w:r>
      <w:r>
        <w:rPr>
          <w:color w:val="131313"/>
          <w:spacing w:val="2"/>
          <w:w w:val="105"/>
          <w:sz w:val="20"/>
        </w:rPr>
        <w:t xml:space="preserve"> </w:t>
      </w:r>
      <w:r>
        <w:rPr>
          <w:color w:val="131313"/>
          <w:w w:val="105"/>
          <w:sz w:val="20"/>
        </w:rPr>
        <w:t>parcel</w:t>
      </w:r>
      <w:r>
        <w:rPr>
          <w:color w:val="131313"/>
          <w:spacing w:val="1"/>
          <w:w w:val="105"/>
          <w:sz w:val="20"/>
        </w:rPr>
        <w:t xml:space="preserve"> </w:t>
      </w:r>
      <w:r>
        <w:rPr>
          <w:color w:val="131313"/>
          <w:w w:val="105"/>
          <w:sz w:val="20"/>
        </w:rPr>
        <w:t>of</w:t>
      </w:r>
      <w:r>
        <w:rPr>
          <w:color w:val="131313"/>
          <w:spacing w:val="-2"/>
          <w:w w:val="105"/>
          <w:sz w:val="20"/>
        </w:rPr>
        <w:t xml:space="preserve"> </w:t>
      </w:r>
      <w:r>
        <w:rPr>
          <w:color w:val="131313"/>
          <w:w w:val="105"/>
          <w:sz w:val="20"/>
        </w:rPr>
        <w:t>land</w:t>
      </w:r>
      <w:r>
        <w:rPr>
          <w:color w:val="2F2F2F"/>
          <w:w w:val="105"/>
          <w:sz w:val="20"/>
        </w:rPr>
        <w:t>;</w:t>
      </w:r>
      <w:r>
        <w:rPr>
          <w:color w:val="2F2F2F"/>
          <w:spacing w:val="-3"/>
          <w:w w:val="105"/>
          <w:sz w:val="20"/>
        </w:rPr>
        <w:t xml:space="preserve"> </w:t>
      </w:r>
      <w:r>
        <w:rPr>
          <w:color w:val="131313"/>
          <w:w w:val="105"/>
          <w:sz w:val="20"/>
        </w:rPr>
        <w:t>and</w:t>
      </w:r>
    </w:p>
    <w:p w:rsidR="006B6DB1" w:rsidRDefault="00F35BF3">
      <w:pPr>
        <w:pStyle w:val="BodyText"/>
        <w:spacing w:before="128" w:line="249" w:lineRule="auto"/>
        <w:ind w:left="686" w:right="1409"/>
      </w:pPr>
      <w:r>
        <w:rPr>
          <w:b/>
          <w:color w:val="131313"/>
          <w:w w:val="105"/>
          <w:sz w:val="22"/>
        </w:rPr>
        <w:t>veterinary</w:t>
      </w:r>
      <w:r>
        <w:rPr>
          <w:b/>
          <w:color w:val="131313"/>
          <w:spacing w:val="7"/>
          <w:w w:val="105"/>
          <w:sz w:val="22"/>
        </w:rPr>
        <w:t xml:space="preserve"> </w:t>
      </w:r>
      <w:r>
        <w:rPr>
          <w:b/>
          <w:color w:val="131313"/>
          <w:w w:val="105"/>
          <w:sz w:val="22"/>
        </w:rPr>
        <w:t>hospital</w:t>
      </w:r>
      <w:r>
        <w:rPr>
          <w:b/>
          <w:color w:val="131313"/>
          <w:spacing w:val="11"/>
          <w:w w:val="105"/>
          <w:sz w:val="22"/>
        </w:rPr>
        <w:t xml:space="preserve"> </w:t>
      </w:r>
      <w:r>
        <w:rPr>
          <w:color w:val="131313"/>
          <w:w w:val="105"/>
        </w:rPr>
        <w:t>means</w:t>
      </w:r>
      <w:r>
        <w:rPr>
          <w:color w:val="131313"/>
          <w:spacing w:val="1"/>
          <w:w w:val="105"/>
        </w:rPr>
        <w:t xml:space="preserve"> </w:t>
      </w:r>
      <w:r>
        <w:rPr>
          <w:color w:val="131313"/>
          <w:w w:val="105"/>
        </w:rPr>
        <w:t>any</w:t>
      </w:r>
      <w:r>
        <w:rPr>
          <w:color w:val="131313"/>
          <w:spacing w:val="4"/>
          <w:w w:val="105"/>
        </w:rPr>
        <w:t xml:space="preserve"> </w:t>
      </w:r>
      <w:r>
        <w:rPr>
          <w:color w:val="131313"/>
          <w:w w:val="105"/>
        </w:rPr>
        <w:t>premises</w:t>
      </w:r>
      <w:r>
        <w:rPr>
          <w:color w:val="131313"/>
          <w:spacing w:val="1"/>
          <w:w w:val="105"/>
        </w:rPr>
        <w:t xml:space="preserve"> </w:t>
      </w:r>
      <w:r>
        <w:rPr>
          <w:color w:val="131313"/>
          <w:w w:val="105"/>
        </w:rPr>
        <w:t>at</w:t>
      </w:r>
      <w:r>
        <w:rPr>
          <w:color w:val="131313"/>
          <w:spacing w:val="1"/>
          <w:w w:val="105"/>
        </w:rPr>
        <w:t xml:space="preserve"> </w:t>
      </w:r>
      <w:r>
        <w:rPr>
          <w:color w:val="131313"/>
          <w:w w:val="105"/>
        </w:rPr>
        <w:t>which</w:t>
      </w:r>
      <w:r>
        <w:rPr>
          <w:color w:val="131313"/>
          <w:spacing w:val="8"/>
          <w:w w:val="105"/>
        </w:rPr>
        <w:t xml:space="preserve"> </w:t>
      </w:r>
      <w:r>
        <w:rPr>
          <w:color w:val="131313"/>
          <w:w w:val="105"/>
        </w:rPr>
        <w:t>veterinary</w:t>
      </w:r>
      <w:r>
        <w:rPr>
          <w:color w:val="131313"/>
          <w:spacing w:val="7"/>
          <w:w w:val="105"/>
        </w:rPr>
        <w:t xml:space="preserve"> </w:t>
      </w:r>
      <w:r>
        <w:rPr>
          <w:color w:val="131313"/>
          <w:w w:val="105"/>
        </w:rPr>
        <w:t>surgery</w:t>
      </w:r>
      <w:r>
        <w:rPr>
          <w:color w:val="131313"/>
          <w:spacing w:val="6"/>
          <w:w w:val="105"/>
        </w:rPr>
        <w:t xml:space="preserve"> </w:t>
      </w:r>
      <w:r>
        <w:rPr>
          <w:color w:val="131313"/>
          <w:w w:val="105"/>
        </w:rPr>
        <w:t>is</w:t>
      </w:r>
      <w:r>
        <w:rPr>
          <w:color w:val="131313"/>
          <w:spacing w:val="-5"/>
          <w:w w:val="105"/>
        </w:rPr>
        <w:t xml:space="preserve"> </w:t>
      </w:r>
      <w:proofErr w:type="spellStart"/>
      <w:r>
        <w:rPr>
          <w:color w:val="131313"/>
          <w:w w:val="105"/>
        </w:rPr>
        <w:t>practised</w:t>
      </w:r>
      <w:proofErr w:type="spellEnd"/>
      <w:r>
        <w:rPr>
          <w:color w:val="131313"/>
          <w:spacing w:val="8"/>
          <w:w w:val="105"/>
        </w:rPr>
        <w:t xml:space="preserve"> </w:t>
      </w:r>
      <w:r>
        <w:rPr>
          <w:color w:val="131313"/>
          <w:w w:val="105"/>
        </w:rPr>
        <w:t>at</w:t>
      </w:r>
      <w:r>
        <w:rPr>
          <w:color w:val="131313"/>
          <w:spacing w:val="1"/>
          <w:w w:val="105"/>
        </w:rPr>
        <w:t xml:space="preserve"> </w:t>
      </w:r>
      <w:r>
        <w:rPr>
          <w:color w:val="131313"/>
          <w:w w:val="105"/>
        </w:rPr>
        <w:t>which</w:t>
      </w:r>
      <w:r>
        <w:rPr>
          <w:color w:val="131313"/>
          <w:spacing w:val="9"/>
          <w:w w:val="105"/>
        </w:rPr>
        <w:t xml:space="preserve"> </w:t>
      </w:r>
      <w:r>
        <w:rPr>
          <w:color w:val="131313"/>
          <w:w w:val="105"/>
        </w:rPr>
        <w:t>animals</w:t>
      </w:r>
      <w:r>
        <w:rPr>
          <w:color w:val="131313"/>
          <w:spacing w:val="-50"/>
          <w:w w:val="105"/>
        </w:rPr>
        <w:t xml:space="preserve"> </w:t>
      </w:r>
      <w:r>
        <w:rPr>
          <w:color w:val="131313"/>
          <w:w w:val="105"/>
        </w:rPr>
        <w:t>receive treatment</w:t>
      </w:r>
      <w:r>
        <w:rPr>
          <w:color w:val="131313"/>
          <w:spacing w:val="1"/>
          <w:w w:val="105"/>
        </w:rPr>
        <w:t xml:space="preserve"> </w:t>
      </w:r>
      <w:r>
        <w:rPr>
          <w:color w:val="464646"/>
          <w:w w:val="105"/>
        </w:rPr>
        <w:t xml:space="preserve">, </w:t>
      </w:r>
      <w:r>
        <w:rPr>
          <w:color w:val="131313"/>
          <w:w w:val="105"/>
        </w:rPr>
        <w:t>nursing care</w:t>
      </w:r>
      <w:r>
        <w:rPr>
          <w:color w:val="2F2F2F"/>
          <w:w w:val="105"/>
        </w:rPr>
        <w:t xml:space="preserve">, </w:t>
      </w:r>
      <w:r>
        <w:rPr>
          <w:color w:val="131313"/>
          <w:w w:val="105"/>
        </w:rPr>
        <w:t>and other services required for the reception</w:t>
      </w:r>
      <w:r>
        <w:rPr>
          <w:color w:val="2F2F2F"/>
          <w:w w:val="105"/>
        </w:rPr>
        <w:t xml:space="preserve">, </w:t>
      </w:r>
      <w:r>
        <w:rPr>
          <w:color w:val="131313"/>
          <w:w w:val="105"/>
        </w:rPr>
        <w:t>treatment and care of</w:t>
      </w:r>
      <w:r>
        <w:rPr>
          <w:color w:val="131313"/>
          <w:spacing w:val="1"/>
          <w:w w:val="105"/>
        </w:rPr>
        <w:t xml:space="preserve"> </w:t>
      </w:r>
      <w:r>
        <w:rPr>
          <w:color w:val="131313"/>
          <w:spacing w:val="-1"/>
          <w:w w:val="105"/>
        </w:rPr>
        <w:t>animals</w:t>
      </w:r>
      <w:r>
        <w:rPr>
          <w:color w:val="131313"/>
          <w:spacing w:val="10"/>
          <w:w w:val="105"/>
        </w:rPr>
        <w:t xml:space="preserve"> </w:t>
      </w:r>
      <w:r>
        <w:rPr>
          <w:color w:val="131313"/>
          <w:spacing w:val="-1"/>
          <w:w w:val="105"/>
        </w:rPr>
        <w:t>suffering</w:t>
      </w:r>
      <w:r>
        <w:rPr>
          <w:color w:val="131313"/>
          <w:spacing w:val="8"/>
          <w:w w:val="105"/>
        </w:rPr>
        <w:t xml:space="preserve"> </w:t>
      </w:r>
      <w:r>
        <w:rPr>
          <w:color w:val="131313"/>
          <w:spacing w:val="-1"/>
          <w:w w:val="105"/>
        </w:rPr>
        <w:t>from</w:t>
      </w:r>
      <w:r>
        <w:rPr>
          <w:color w:val="131313"/>
          <w:spacing w:val="1"/>
          <w:w w:val="105"/>
        </w:rPr>
        <w:t xml:space="preserve"> </w:t>
      </w:r>
      <w:r>
        <w:rPr>
          <w:color w:val="131313"/>
          <w:spacing w:val="-1"/>
          <w:w w:val="105"/>
        </w:rPr>
        <w:t>disease</w:t>
      </w:r>
      <w:r>
        <w:rPr>
          <w:color w:val="131313"/>
          <w:spacing w:val="7"/>
          <w:w w:val="105"/>
        </w:rPr>
        <w:t xml:space="preserve"> </w:t>
      </w:r>
      <w:r>
        <w:rPr>
          <w:color w:val="131313"/>
          <w:spacing w:val="-1"/>
          <w:w w:val="105"/>
        </w:rPr>
        <w:t>or</w:t>
      </w:r>
      <w:r>
        <w:rPr>
          <w:color w:val="131313"/>
          <w:spacing w:val="4"/>
          <w:w w:val="105"/>
        </w:rPr>
        <w:t xml:space="preserve"> </w:t>
      </w:r>
      <w:r>
        <w:rPr>
          <w:color w:val="131313"/>
          <w:spacing w:val="-1"/>
          <w:w w:val="105"/>
        </w:rPr>
        <w:t>injury</w:t>
      </w:r>
      <w:r>
        <w:rPr>
          <w:color w:val="131313"/>
          <w:spacing w:val="3"/>
          <w:w w:val="105"/>
        </w:rPr>
        <w:t xml:space="preserve"> </w:t>
      </w:r>
      <w:r>
        <w:rPr>
          <w:color w:val="131313"/>
          <w:spacing w:val="-1"/>
          <w:w w:val="105"/>
        </w:rPr>
        <w:t>or</w:t>
      </w:r>
      <w:r>
        <w:rPr>
          <w:color w:val="131313"/>
          <w:spacing w:val="12"/>
          <w:w w:val="105"/>
        </w:rPr>
        <w:t xml:space="preserve"> </w:t>
      </w:r>
      <w:r>
        <w:rPr>
          <w:color w:val="131313"/>
          <w:spacing w:val="-1"/>
          <w:w w:val="105"/>
        </w:rPr>
        <w:t>in</w:t>
      </w:r>
      <w:r>
        <w:rPr>
          <w:color w:val="131313"/>
          <w:spacing w:val="4"/>
          <w:w w:val="105"/>
        </w:rPr>
        <w:t xml:space="preserve"> </w:t>
      </w:r>
      <w:r>
        <w:rPr>
          <w:color w:val="131313"/>
          <w:spacing w:val="-1"/>
          <w:w w:val="105"/>
        </w:rPr>
        <w:t>need</w:t>
      </w:r>
      <w:r>
        <w:rPr>
          <w:color w:val="131313"/>
          <w:spacing w:val="5"/>
          <w:w w:val="105"/>
        </w:rPr>
        <w:t xml:space="preserve"> </w:t>
      </w:r>
      <w:r>
        <w:rPr>
          <w:color w:val="131313"/>
          <w:spacing w:val="-1"/>
          <w:w w:val="105"/>
        </w:rPr>
        <w:t>of</w:t>
      </w:r>
      <w:r>
        <w:rPr>
          <w:color w:val="131313"/>
          <w:spacing w:val="2"/>
          <w:w w:val="105"/>
        </w:rPr>
        <w:t xml:space="preserve"> </w:t>
      </w:r>
      <w:r>
        <w:rPr>
          <w:color w:val="131313"/>
          <w:spacing w:val="-1"/>
          <w:w w:val="105"/>
        </w:rPr>
        <w:t>surgical</w:t>
      </w:r>
      <w:r>
        <w:rPr>
          <w:color w:val="131313"/>
          <w:spacing w:val="10"/>
          <w:w w:val="105"/>
        </w:rPr>
        <w:t xml:space="preserve"> </w:t>
      </w:r>
      <w:r>
        <w:rPr>
          <w:color w:val="131313"/>
          <w:w w:val="105"/>
        </w:rPr>
        <w:t>or</w:t>
      </w:r>
      <w:r>
        <w:rPr>
          <w:color w:val="131313"/>
          <w:spacing w:val="3"/>
          <w:w w:val="105"/>
        </w:rPr>
        <w:t xml:space="preserve"> </w:t>
      </w:r>
      <w:r>
        <w:rPr>
          <w:color w:val="131313"/>
          <w:w w:val="105"/>
        </w:rPr>
        <w:t>medical</w:t>
      </w:r>
      <w:r>
        <w:rPr>
          <w:color w:val="131313"/>
          <w:spacing w:val="9"/>
          <w:w w:val="105"/>
        </w:rPr>
        <w:t xml:space="preserve"> </w:t>
      </w:r>
      <w:r>
        <w:rPr>
          <w:color w:val="131313"/>
          <w:w w:val="105"/>
        </w:rPr>
        <w:t>treatment</w:t>
      </w:r>
      <w:r>
        <w:rPr>
          <w:color w:val="131313"/>
          <w:spacing w:val="11"/>
          <w:w w:val="105"/>
        </w:rPr>
        <w:t xml:space="preserve"> </w:t>
      </w:r>
      <w:r>
        <w:rPr>
          <w:color w:val="131313"/>
          <w:w w:val="105"/>
        </w:rPr>
        <w:t>or</w:t>
      </w:r>
      <w:r>
        <w:rPr>
          <w:color w:val="131313"/>
          <w:spacing w:val="-3"/>
          <w:w w:val="105"/>
        </w:rPr>
        <w:t xml:space="preserve"> </w:t>
      </w:r>
      <w:r>
        <w:rPr>
          <w:color w:val="131313"/>
          <w:w w:val="105"/>
        </w:rPr>
        <w:t>assistance</w:t>
      </w:r>
      <w:r>
        <w:rPr>
          <w:color w:val="131313"/>
          <w:spacing w:val="-26"/>
          <w:w w:val="105"/>
        </w:rPr>
        <w:t xml:space="preserve"> </w:t>
      </w:r>
      <w:r>
        <w:rPr>
          <w:color w:val="2F2F2F"/>
          <w:w w:val="105"/>
        </w:rPr>
        <w:t>.</w:t>
      </w:r>
    </w:p>
    <w:p w:rsidR="006B6DB1" w:rsidRDefault="006B6DB1">
      <w:pPr>
        <w:pStyle w:val="BodyText"/>
      </w:pPr>
    </w:p>
    <w:p w:rsidR="006B6DB1" w:rsidRDefault="006B6DB1">
      <w:pPr>
        <w:pStyle w:val="BodyText"/>
        <w:spacing w:before="7"/>
        <w:rPr>
          <w:sz w:val="21"/>
        </w:rPr>
      </w:pPr>
    </w:p>
    <w:p w:rsidR="006B6DB1" w:rsidRDefault="00F35BF3">
      <w:pPr>
        <w:ind w:left="2922"/>
        <w:rPr>
          <w:b/>
          <w:sz w:val="21"/>
        </w:rPr>
      </w:pPr>
      <w:r>
        <w:rPr>
          <w:b/>
          <w:color w:val="131313"/>
          <w:w w:val="105"/>
        </w:rPr>
        <w:t>PART</w:t>
      </w:r>
      <w:r>
        <w:rPr>
          <w:b/>
          <w:color w:val="131313"/>
          <w:spacing w:val="20"/>
          <w:w w:val="105"/>
        </w:rPr>
        <w:t xml:space="preserve"> </w:t>
      </w:r>
      <w:r>
        <w:rPr>
          <w:b/>
          <w:color w:val="131313"/>
          <w:w w:val="105"/>
          <w:sz w:val="21"/>
        </w:rPr>
        <w:t>2-CONTROL</w:t>
      </w:r>
      <w:r>
        <w:rPr>
          <w:b/>
          <w:color w:val="131313"/>
          <w:spacing w:val="27"/>
          <w:w w:val="105"/>
          <w:sz w:val="21"/>
        </w:rPr>
        <w:t xml:space="preserve"> </w:t>
      </w:r>
      <w:r>
        <w:rPr>
          <w:b/>
          <w:color w:val="131313"/>
          <w:w w:val="105"/>
          <w:sz w:val="21"/>
        </w:rPr>
        <w:t>OF</w:t>
      </w:r>
      <w:r>
        <w:rPr>
          <w:b/>
          <w:color w:val="131313"/>
          <w:spacing w:val="9"/>
          <w:w w:val="105"/>
          <w:sz w:val="21"/>
        </w:rPr>
        <w:t xml:space="preserve"> </w:t>
      </w:r>
      <w:r>
        <w:rPr>
          <w:b/>
          <w:color w:val="131313"/>
          <w:w w:val="105"/>
          <w:sz w:val="21"/>
        </w:rPr>
        <w:t>CATS</w:t>
      </w:r>
    </w:p>
    <w:p w:rsidR="006B6DB1" w:rsidRDefault="00F35BF3">
      <w:pPr>
        <w:pStyle w:val="Heading1"/>
        <w:numPr>
          <w:ilvl w:val="1"/>
          <w:numId w:val="25"/>
        </w:numPr>
        <w:tabs>
          <w:tab w:val="left" w:pos="455"/>
        </w:tabs>
        <w:spacing w:before="88"/>
        <w:ind w:hanging="320"/>
        <w:jc w:val="left"/>
        <w:rPr>
          <w:color w:val="131313"/>
        </w:rPr>
      </w:pPr>
      <w:r>
        <w:rPr>
          <w:color w:val="131313"/>
        </w:rPr>
        <w:t>Cats</w:t>
      </w:r>
      <w:r>
        <w:rPr>
          <w:color w:val="131313"/>
          <w:spacing w:val="4"/>
        </w:rPr>
        <w:t xml:space="preserve"> </w:t>
      </w:r>
      <w:r>
        <w:rPr>
          <w:color w:val="131313"/>
        </w:rPr>
        <w:t>in</w:t>
      </w:r>
      <w:r>
        <w:rPr>
          <w:color w:val="131313"/>
          <w:spacing w:val="7"/>
        </w:rPr>
        <w:t xml:space="preserve"> </w:t>
      </w:r>
      <w:r>
        <w:rPr>
          <w:color w:val="131313"/>
        </w:rPr>
        <w:t>public</w:t>
      </w:r>
      <w:r>
        <w:rPr>
          <w:color w:val="131313"/>
          <w:spacing w:val="4"/>
        </w:rPr>
        <w:t xml:space="preserve"> </w:t>
      </w:r>
      <w:r>
        <w:rPr>
          <w:color w:val="131313"/>
        </w:rPr>
        <w:t>places</w:t>
      </w:r>
    </w:p>
    <w:p w:rsidR="006B6DB1" w:rsidRDefault="006B6DB1">
      <w:pPr>
        <w:pStyle w:val="BodyText"/>
        <w:rPr>
          <w:b/>
          <w:sz w:val="29"/>
        </w:rPr>
      </w:pPr>
    </w:p>
    <w:p w:rsidR="006B6DB1" w:rsidRDefault="00F35BF3">
      <w:pPr>
        <w:pStyle w:val="ListParagraph"/>
        <w:numPr>
          <w:ilvl w:val="0"/>
          <w:numId w:val="24"/>
        </w:numPr>
        <w:tabs>
          <w:tab w:val="left" w:pos="830"/>
          <w:tab w:val="left" w:pos="831"/>
        </w:tabs>
        <w:spacing w:before="92" w:line="249" w:lineRule="auto"/>
        <w:ind w:right="1291" w:hanging="702"/>
        <w:rPr>
          <w:rFonts w:ascii="Arial"/>
          <w:color w:val="131313"/>
          <w:sz w:val="19"/>
        </w:rPr>
      </w:pPr>
      <w:r>
        <w:rPr>
          <w:color w:val="131313"/>
          <w:w w:val="105"/>
          <w:sz w:val="20"/>
        </w:rPr>
        <w:t>A cat</w:t>
      </w:r>
      <w:r>
        <w:rPr>
          <w:color w:val="131313"/>
          <w:spacing w:val="3"/>
          <w:w w:val="105"/>
          <w:sz w:val="20"/>
        </w:rPr>
        <w:t xml:space="preserve"> </w:t>
      </w:r>
      <w:r>
        <w:rPr>
          <w:color w:val="131313"/>
          <w:w w:val="105"/>
          <w:sz w:val="20"/>
        </w:rPr>
        <w:t>shall</w:t>
      </w:r>
      <w:r>
        <w:rPr>
          <w:color w:val="131313"/>
          <w:spacing w:val="9"/>
          <w:w w:val="105"/>
          <w:sz w:val="20"/>
        </w:rPr>
        <w:t xml:space="preserve"> </w:t>
      </w:r>
      <w:r>
        <w:rPr>
          <w:color w:val="131313"/>
          <w:w w:val="105"/>
          <w:sz w:val="20"/>
        </w:rPr>
        <w:t>not</w:t>
      </w:r>
      <w:r>
        <w:rPr>
          <w:color w:val="131313"/>
          <w:spacing w:val="6"/>
          <w:w w:val="105"/>
          <w:sz w:val="20"/>
        </w:rPr>
        <w:t xml:space="preserve"> </w:t>
      </w:r>
      <w:r>
        <w:rPr>
          <w:color w:val="131313"/>
          <w:w w:val="105"/>
          <w:sz w:val="20"/>
        </w:rPr>
        <w:t>be</w:t>
      </w:r>
      <w:r>
        <w:rPr>
          <w:color w:val="131313"/>
          <w:spacing w:val="6"/>
          <w:w w:val="105"/>
          <w:sz w:val="20"/>
        </w:rPr>
        <w:t xml:space="preserve"> </w:t>
      </w:r>
      <w:r>
        <w:rPr>
          <w:color w:val="131313"/>
          <w:w w:val="105"/>
          <w:sz w:val="20"/>
        </w:rPr>
        <w:t>permitted</w:t>
      </w:r>
      <w:r>
        <w:rPr>
          <w:color w:val="131313"/>
          <w:spacing w:val="20"/>
          <w:w w:val="105"/>
          <w:sz w:val="20"/>
        </w:rPr>
        <w:t xml:space="preserve"> </w:t>
      </w:r>
      <w:r>
        <w:rPr>
          <w:color w:val="131313"/>
          <w:w w:val="105"/>
          <w:sz w:val="20"/>
        </w:rPr>
        <w:t>in</w:t>
      </w:r>
      <w:r>
        <w:rPr>
          <w:color w:val="131313"/>
          <w:spacing w:val="7"/>
          <w:w w:val="105"/>
          <w:sz w:val="20"/>
        </w:rPr>
        <w:t xml:space="preserve"> </w:t>
      </w:r>
      <w:r>
        <w:rPr>
          <w:color w:val="131313"/>
          <w:w w:val="105"/>
          <w:sz w:val="20"/>
        </w:rPr>
        <w:t>a public</w:t>
      </w:r>
      <w:r>
        <w:rPr>
          <w:color w:val="131313"/>
          <w:spacing w:val="10"/>
          <w:w w:val="105"/>
          <w:sz w:val="20"/>
        </w:rPr>
        <w:t xml:space="preserve"> </w:t>
      </w:r>
      <w:r>
        <w:rPr>
          <w:color w:val="131313"/>
          <w:w w:val="105"/>
          <w:sz w:val="20"/>
        </w:rPr>
        <w:t>place</w:t>
      </w:r>
      <w:r>
        <w:rPr>
          <w:color w:val="2F2F2F"/>
          <w:w w:val="105"/>
          <w:sz w:val="20"/>
        </w:rPr>
        <w:t>,</w:t>
      </w:r>
      <w:r>
        <w:rPr>
          <w:color w:val="2F2F2F"/>
          <w:spacing w:val="3"/>
          <w:w w:val="105"/>
          <w:sz w:val="20"/>
        </w:rPr>
        <w:t xml:space="preserve"> </w:t>
      </w:r>
      <w:r>
        <w:rPr>
          <w:color w:val="131313"/>
          <w:w w:val="105"/>
          <w:sz w:val="20"/>
        </w:rPr>
        <w:t>if</w:t>
      </w:r>
      <w:r>
        <w:rPr>
          <w:color w:val="131313"/>
          <w:spacing w:val="-4"/>
          <w:w w:val="105"/>
          <w:sz w:val="20"/>
        </w:rPr>
        <w:t xml:space="preserve"> </w:t>
      </w:r>
      <w:r>
        <w:rPr>
          <w:color w:val="131313"/>
          <w:w w:val="105"/>
          <w:sz w:val="20"/>
        </w:rPr>
        <w:t>in</w:t>
      </w:r>
      <w:r>
        <w:rPr>
          <w:color w:val="131313"/>
          <w:spacing w:val="7"/>
          <w:w w:val="105"/>
          <w:sz w:val="20"/>
        </w:rPr>
        <w:t xml:space="preserve"> </w:t>
      </w:r>
      <w:r>
        <w:rPr>
          <w:color w:val="131313"/>
          <w:w w:val="105"/>
          <w:sz w:val="20"/>
        </w:rPr>
        <w:t>the</w:t>
      </w:r>
      <w:r>
        <w:rPr>
          <w:color w:val="131313"/>
          <w:spacing w:val="-1"/>
          <w:w w:val="105"/>
          <w:sz w:val="20"/>
        </w:rPr>
        <w:t xml:space="preserve"> </w:t>
      </w:r>
      <w:r>
        <w:rPr>
          <w:color w:val="131313"/>
          <w:w w:val="105"/>
          <w:sz w:val="20"/>
        </w:rPr>
        <w:t>opinion</w:t>
      </w:r>
      <w:r>
        <w:rPr>
          <w:color w:val="131313"/>
          <w:spacing w:val="13"/>
          <w:w w:val="105"/>
          <w:sz w:val="20"/>
        </w:rPr>
        <w:t xml:space="preserve"> </w:t>
      </w:r>
      <w:r>
        <w:rPr>
          <w:color w:val="131313"/>
          <w:w w:val="105"/>
          <w:sz w:val="20"/>
        </w:rPr>
        <w:t>of</w:t>
      </w:r>
      <w:r>
        <w:rPr>
          <w:color w:val="131313"/>
          <w:spacing w:val="1"/>
          <w:w w:val="105"/>
          <w:sz w:val="20"/>
        </w:rPr>
        <w:t xml:space="preserve"> </w:t>
      </w:r>
      <w:r>
        <w:rPr>
          <w:color w:val="131313"/>
          <w:w w:val="105"/>
          <w:sz w:val="20"/>
        </w:rPr>
        <w:t>an</w:t>
      </w:r>
      <w:r>
        <w:rPr>
          <w:color w:val="131313"/>
          <w:spacing w:val="3"/>
          <w:w w:val="105"/>
          <w:sz w:val="20"/>
        </w:rPr>
        <w:t xml:space="preserve"> </w:t>
      </w:r>
      <w:r>
        <w:rPr>
          <w:color w:val="131313"/>
          <w:w w:val="105"/>
          <w:sz w:val="20"/>
        </w:rPr>
        <w:t>authorised</w:t>
      </w:r>
      <w:r>
        <w:rPr>
          <w:color w:val="131313"/>
          <w:spacing w:val="22"/>
          <w:w w:val="105"/>
          <w:sz w:val="20"/>
        </w:rPr>
        <w:t xml:space="preserve"> </w:t>
      </w:r>
      <w:proofErr w:type="gramStart"/>
      <w:r>
        <w:rPr>
          <w:color w:val="131313"/>
          <w:w w:val="105"/>
          <w:sz w:val="20"/>
        </w:rPr>
        <w:t>person</w:t>
      </w:r>
      <w:r>
        <w:rPr>
          <w:color w:val="2F2F2F"/>
          <w:w w:val="105"/>
          <w:sz w:val="20"/>
        </w:rPr>
        <w:t>,</w:t>
      </w:r>
      <w:proofErr w:type="gramEnd"/>
      <w:r>
        <w:rPr>
          <w:color w:val="2F2F2F"/>
          <w:spacing w:val="5"/>
          <w:w w:val="105"/>
          <w:sz w:val="20"/>
        </w:rPr>
        <w:t xml:space="preserve"> </w:t>
      </w:r>
      <w:r>
        <w:rPr>
          <w:color w:val="131313"/>
          <w:w w:val="105"/>
          <w:sz w:val="20"/>
        </w:rPr>
        <w:t>the</w:t>
      </w:r>
      <w:r>
        <w:rPr>
          <w:color w:val="131313"/>
          <w:spacing w:val="-2"/>
          <w:w w:val="105"/>
          <w:sz w:val="20"/>
        </w:rPr>
        <w:t xml:space="preserve"> </w:t>
      </w:r>
      <w:r>
        <w:rPr>
          <w:color w:val="131313"/>
          <w:w w:val="105"/>
          <w:sz w:val="20"/>
        </w:rPr>
        <w:t>cat</w:t>
      </w:r>
      <w:r>
        <w:rPr>
          <w:color w:val="131313"/>
          <w:spacing w:val="12"/>
          <w:w w:val="105"/>
          <w:sz w:val="20"/>
        </w:rPr>
        <w:t xml:space="preserve"> </w:t>
      </w:r>
      <w:r>
        <w:rPr>
          <w:color w:val="131313"/>
          <w:w w:val="105"/>
          <w:sz w:val="20"/>
        </w:rPr>
        <w:t>is causing</w:t>
      </w:r>
      <w:r>
        <w:rPr>
          <w:color w:val="131313"/>
          <w:spacing w:val="-50"/>
          <w:w w:val="105"/>
          <w:sz w:val="20"/>
        </w:rPr>
        <w:t xml:space="preserve"> </w:t>
      </w:r>
      <w:r>
        <w:rPr>
          <w:color w:val="131313"/>
          <w:w w:val="105"/>
          <w:sz w:val="20"/>
        </w:rPr>
        <w:t>a</w:t>
      </w:r>
      <w:r>
        <w:rPr>
          <w:color w:val="131313"/>
          <w:spacing w:val="4"/>
          <w:w w:val="105"/>
          <w:sz w:val="20"/>
        </w:rPr>
        <w:t xml:space="preserve"> </w:t>
      </w:r>
      <w:r>
        <w:rPr>
          <w:color w:val="131313"/>
          <w:w w:val="105"/>
          <w:sz w:val="20"/>
        </w:rPr>
        <w:t>nuisance</w:t>
      </w:r>
      <w:r>
        <w:rPr>
          <w:color w:val="2F2F2F"/>
          <w:w w:val="105"/>
          <w:sz w:val="20"/>
        </w:rPr>
        <w:t>.</w:t>
      </w:r>
    </w:p>
    <w:p w:rsidR="006B6DB1" w:rsidRDefault="00F35BF3">
      <w:pPr>
        <w:pStyle w:val="ListParagraph"/>
        <w:numPr>
          <w:ilvl w:val="0"/>
          <w:numId w:val="24"/>
        </w:numPr>
        <w:tabs>
          <w:tab w:val="left" w:pos="871"/>
          <w:tab w:val="left" w:pos="872"/>
        </w:tabs>
        <w:spacing w:before="87"/>
        <w:ind w:left="871" w:hanging="740"/>
        <w:rPr>
          <w:color w:val="131313"/>
          <w:sz w:val="20"/>
        </w:rPr>
      </w:pPr>
      <w:r>
        <w:rPr>
          <w:rFonts w:ascii="Arial"/>
          <w:color w:val="131313"/>
          <w:w w:val="105"/>
          <w:sz w:val="20"/>
        </w:rPr>
        <w:t>If</w:t>
      </w:r>
      <w:r>
        <w:rPr>
          <w:rFonts w:ascii="Arial"/>
          <w:color w:val="131313"/>
          <w:spacing w:val="26"/>
          <w:w w:val="105"/>
          <w:sz w:val="20"/>
        </w:rPr>
        <w:t xml:space="preserve"> </w:t>
      </w:r>
      <w:r>
        <w:rPr>
          <w:color w:val="131313"/>
          <w:w w:val="105"/>
          <w:sz w:val="20"/>
        </w:rPr>
        <w:t>a</w:t>
      </w:r>
      <w:r>
        <w:rPr>
          <w:color w:val="131313"/>
          <w:spacing w:val="3"/>
          <w:w w:val="105"/>
          <w:sz w:val="20"/>
        </w:rPr>
        <w:t xml:space="preserve"> </w:t>
      </w:r>
      <w:r>
        <w:rPr>
          <w:color w:val="131313"/>
          <w:w w:val="105"/>
          <w:sz w:val="20"/>
        </w:rPr>
        <w:t>cat</w:t>
      </w:r>
      <w:r>
        <w:rPr>
          <w:color w:val="131313"/>
          <w:spacing w:val="3"/>
          <w:w w:val="105"/>
          <w:sz w:val="20"/>
        </w:rPr>
        <w:t xml:space="preserve"> </w:t>
      </w:r>
      <w:r>
        <w:rPr>
          <w:color w:val="131313"/>
          <w:w w:val="105"/>
          <w:sz w:val="20"/>
        </w:rPr>
        <w:t>is</w:t>
      </w:r>
      <w:r>
        <w:rPr>
          <w:color w:val="131313"/>
          <w:spacing w:val="-3"/>
          <w:w w:val="105"/>
          <w:sz w:val="20"/>
        </w:rPr>
        <w:t xml:space="preserve"> </w:t>
      </w:r>
      <w:r>
        <w:rPr>
          <w:color w:val="131313"/>
          <w:w w:val="105"/>
          <w:sz w:val="20"/>
        </w:rPr>
        <w:t>at</w:t>
      </w:r>
      <w:r>
        <w:rPr>
          <w:color w:val="131313"/>
          <w:spacing w:val="-1"/>
          <w:w w:val="105"/>
          <w:sz w:val="20"/>
        </w:rPr>
        <w:t xml:space="preserve"> </w:t>
      </w:r>
      <w:r>
        <w:rPr>
          <w:color w:val="131313"/>
          <w:w w:val="105"/>
          <w:sz w:val="20"/>
        </w:rPr>
        <w:t>any</w:t>
      </w:r>
      <w:r>
        <w:rPr>
          <w:color w:val="131313"/>
          <w:spacing w:val="7"/>
          <w:w w:val="105"/>
          <w:sz w:val="20"/>
        </w:rPr>
        <w:t xml:space="preserve"> </w:t>
      </w:r>
      <w:r>
        <w:rPr>
          <w:color w:val="131313"/>
          <w:w w:val="105"/>
          <w:sz w:val="20"/>
        </w:rPr>
        <w:t>time</w:t>
      </w:r>
      <w:r>
        <w:rPr>
          <w:color w:val="131313"/>
          <w:spacing w:val="4"/>
          <w:w w:val="105"/>
          <w:sz w:val="20"/>
        </w:rPr>
        <w:t xml:space="preserve"> </w:t>
      </w:r>
      <w:r>
        <w:rPr>
          <w:color w:val="131313"/>
          <w:w w:val="105"/>
          <w:sz w:val="20"/>
        </w:rPr>
        <w:t>in</w:t>
      </w:r>
      <w:r>
        <w:rPr>
          <w:color w:val="131313"/>
          <w:spacing w:val="3"/>
          <w:w w:val="105"/>
          <w:sz w:val="20"/>
        </w:rPr>
        <w:t xml:space="preserve"> </w:t>
      </w:r>
      <w:r>
        <w:rPr>
          <w:color w:val="131313"/>
          <w:w w:val="105"/>
          <w:sz w:val="20"/>
        </w:rPr>
        <w:t>a</w:t>
      </w:r>
      <w:r>
        <w:rPr>
          <w:color w:val="131313"/>
          <w:spacing w:val="2"/>
          <w:w w:val="105"/>
          <w:sz w:val="20"/>
        </w:rPr>
        <w:t xml:space="preserve"> </w:t>
      </w:r>
      <w:r>
        <w:rPr>
          <w:color w:val="131313"/>
          <w:w w:val="105"/>
          <w:sz w:val="20"/>
        </w:rPr>
        <w:t>public</w:t>
      </w:r>
      <w:r>
        <w:rPr>
          <w:color w:val="131313"/>
          <w:spacing w:val="7"/>
          <w:w w:val="105"/>
          <w:sz w:val="20"/>
        </w:rPr>
        <w:t xml:space="preserve"> </w:t>
      </w:r>
      <w:r>
        <w:rPr>
          <w:color w:val="131313"/>
          <w:w w:val="105"/>
          <w:sz w:val="20"/>
        </w:rPr>
        <w:t>place</w:t>
      </w:r>
      <w:r>
        <w:rPr>
          <w:color w:val="131313"/>
          <w:spacing w:val="6"/>
          <w:w w:val="105"/>
          <w:sz w:val="20"/>
        </w:rPr>
        <w:t xml:space="preserve"> </w:t>
      </w:r>
      <w:r>
        <w:rPr>
          <w:color w:val="131313"/>
          <w:w w:val="105"/>
          <w:sz w:val="20"/>
        </w:rPr>
        <w:t>in</w:t>
      </w:r>
      <w:r>
        <w:rPr>
          <w:color w:val="131313"/>
          <w:spacing w:val="-2"/>
          <w:w w:val="105"/>
          <w:sz w:val="20"/>
        </w:rPr>
        <w:t xml:space="preserve"> </w:t>
      </w:r>
      <w:r>
        <w:rPr>
          <w:color w:val="131313"/>
          <w:w w:val="105"/>
          <w:sz w:val="20"/>
        </w:rPr>
        <w:t>contravention</w:t>
      </w:r>
      <w:r>
        <w:rPr>
          <w:color w:val="131313"/>
          <w:spacing w:val="19"/>
          <w:w w:val="105"/>
          <w:sz w:val="20"/>
        </w:rPr>
        <w:t xml:space="preserve"> </w:t>
      </w:r>
      <w:r>
        <w:rPr>
          <w:color w:val="131313"/>
          <w:w w:val="105"/>
          <w:sz w:val="20"/>
        </w:rPr>
        <w:t>of</w:t>
      </w:r>
      <w:r>
        <w:rPr>
          <w:color w:val="131313"/>
          <w:spacing w:val="1"/>
          <w:w w:val="105"/>
          <w:sz w:val="20"/>
        </w:rPr>
        <w:t xml:space="preserve"> </w:t>
      </w:r>
      <w:proofErr w:type="spellStart"/>
      <w:r>
        <w:rPr>
          <w:color w:val="131313"/>
          <w:w w:val="105"/>
          <w:sz w:val="20"/>
        </w:rPr>
        <w:t>subclause</w:t>
      </w:r>
      <w:proofErr w:type="spellEnd"/>
      <w:r>
        <w:rPr>
          <w:color w:val="131313"/>
          <w:spacing w:val="10"/>
          <w:w w:val="105"/>
          <w:sz w:val="20"/>
        </w:rPr>
        <w:t xml:space="preserve"> </w:t>
      </w:r>
      <w:r>
        <w:rPr>
          <w:color w:val="131313"/>
          <w:w w:val="105"/>
          <w:sz w:val="20"/>
        </w:rPr>
        <w:t>(</w:t>
      </w:r>
      <w:r>
        <w:rPr>
          <w:rFonts w:ascii="Arial"/>
          <w:color w:val="131313"/>
          <w:w w:val="105"/>
          <w:sz w:val="18"/>
        </w:rPr>
        <w:t>1)</w:t>
      </w:r>
      <w:r>
        <w:rPr>
          <w:rFonts w:ascii="Arial"/>
          <w:color w:val="131313"/>
          <w:spacing w:val="-6"/>
          <w:w w:val="105"/>
          <w:sz w:val="18"/>
        </w:rPr>
        <w:t xml:space="preserve"> </w:t>
      </w:r>
      <w:r>
        <w:rPr>
          <w:rFonts w:ascii="Arial"/>
          <w:color w:val="2F2F2F"/>
          <w:w w:val="105"/>
          <w:sz w:val="18"/>
        </w:rPr>
        <w:t>-</w:t>
      </w:r>
    </w:p>
    <w:p w:rsidR="006B6DB1" w:rsidRDefault="00F35BF3">
      <w:pPr>
        <w:pStyle w:val="ListParagraph"/>
        <w:numPr>
          <w:ilvl w:val="1"/>
          <w:numId w:val="24"/>
        </w:numPr>
        <w:tabs>
          <w:tab w:val="left" w:pos="1230"/>
        </w:tabs>
        <w:spacing w:before="102"/>
        <w:ind w:hanging="416"/>
        <w:rPr>
          <w:sz w:val="20"/>
        </w:rPr>
      </w:pPr>
      <w:r>
        <w:rPr>
          <w:color w:val="131313"/>
          <w:w w:val="105"/>
          <w:sz w:val="20"/>
        </w:rPr>
        <w:t>the</w:t>
      </w:r>
      <w:r>
        <w:rPr>
          <w:color w:val="131313"/>
          <w:spacing w:val="1"/>
          <w:w w:val="105"/>
          <w:sz w:val="20"/>
        </w:rPr>
        <w:t xml:space="preserve"> </w:t>
      </w:r>
      <w:r>
        <w:rPr>
          <w:color w:val="131313"/>
          <w:w w:val="105"/>
          <w:sz w:val="20"/>
        </w:rPr>
        <w:t>owner</w:t>
      </w:r>
      <w:r>
        <w:rPr>
          <w:color w:val="131313"/>
          <w:spacing w:val="9"/>
          <w:w w:val="105"/>
          <w:sz w:val="20"/>
        </w:rPr>
        <w:t xml:space="preserve"> </w:t>
      </w:r>
      <w:r>
        <w:rPr>
          <w:color w:val="131313"/>
          <w:w w:val="105"/>
          <w:sz w:val="20"/>
        </w:rPr>
        <w:t>of</w:t>
      </w:r>
      <w:r>
        <w:rPr>
          <w:color w:val="131313"/>
          <w:spacing w:val="3"/>
          <w:w w:val="105"/>
          <w:sz w:val="20"/>
        </w:rPr>
        <w:t xml:space="preserve"> </w:t>
      </w:r>
      <w:r>
        <w:rPr>
          <w:color w:val="131313"/>
          <w:w w:val="105"/>
          <w:sz w:val="20"/>
        </w:rPr>
        <w:t>the</w:t>
      </w:r>
      <w:r>
        <w:rPr>
          <w:color w:val="131313"/>
          <w:spacing w:val="-3"/>
          <w:w w:val="105"/>
          <w:sz w:val="20"/>
        </w:rPr>
        <w:t xml:space="preserve"> </w:t>
      </w:r>
      <w:r>
        <w:rPr>
          <w:color w:val="131313"/>
          <w:w w:val="105"/>
          <w:sz w:val="20"/>
        </w:rPr>
        <w:t>cat</w:t>
      </w:r>
      <w:r>
        <w:rPr>
          <w:color w:val="131313"/>
          <w:spacing w:val="3"/>
          <w:w w:val="105"/>
          <w:sz w:val="20"/>
        </w:rPr>
        <w:t xml:space="preserve"> </w:t>
      </w:r>
      <w:r>
        <w:rPr>
          <w:color w:val="131313"/>
          <w:w w:val="105"/>
          <w:sz w:val="20"/>
        </w:rPr>
        <w:t>commits</w:t>
      </w:r>
      <w:r>
        <w:rPr>
          <w:color w:val="131313"/>
          <w:spacing w:val="7"/>
          <w:w w:val="105"/>
          <w:sz w:val="20"/>
        </w:rPr>
        <w:t xml:space="preserve"> </w:t>
      </w:r>
      <w:r>
        <w:rPr>
          <w:color w:val="131313"/>
          <w:w w:val="105"/>
          <w:sz w:val="20"/>
        </w:rPr>
        <w:t>an</w:t>
      </w:r>
      <w:r>
        <w:rPr>
          <w:color w:val="131313"/>
          <w:spacing w:val="7"/>
          <w:w w:val="105"/>
          <w:sz w:val="20"/>
        </w:rPr>
        <w:t xml:space="preserve"> </w:t>
      </w:r>
      <w:r>
        <w:rPr>
          <w:color w:val="131313"/>
          <w:w w:val="105"/>
          <w:sz w:val="20"/>
        </w:rPr>
        <w:t>offence</w:t>
      </w:r>
      <w:r>
        <w:rPr>
          <w:color w:val="2F2F2F"/>
          <w:w w:val="105"/>
          <w:sz w:val="20"/>
        </w:rPr>
        <w:t>;</w:t>
      </w:r>
      <w:r>
        <w:rPr>
          <w:color w:val="2F2F2F"/>
          <w:spacing w:val="1"/>
          <w:w w:val="105"/>
          <w:sz w:val="20"/>
        </w:rPr>
        <w:t xml:space="preserve"> </w:t>
      </w:r>
      <w:r>
        <w:rPr>
          <w:color w:val="131313"/>
          <w:w w:val="105"/>
          <w:sz w:val="20"/>
        </w:rPr>
        <w:t>and</w:t>
      </w:r>
    </w:p>
    <w:p w:rsidR="006B6DB1" w:rsidRDefault="00F35BF3">
      <w:pPr>
        <w:pStyle w:val="ListParagraph"/>
        <w:numPr>
          <w:ilvl w:val="1"/>
          <w:numId w:val="24"/>
        </w:numPr>
        <w:tabs>
          <w:tab w:val="left" w:pos="1230"/>
        </w:tabs>
        <w:spacing w:before="101"/>
        <w:ind w:hanging="416"/>
        <w:rPr>
          <w:sz w:val="20"/>
        </w:rPr>
      </w:pPr>
      <w:proofErr w:type="gramStart"/>
      <w:r>
        <w:rPr>
          <w:color w:val="131313"/>
          <w:w w:val="105"/>
          <w:sz w:val="20"/>
        </w:rPr>
        <w:t>an</w:t>
      </w:r>
      <w:proofErr w:type="gramEnd"/>
      <w:r>
        <w:rPr>
          <w:color w:val="131313"/>
          <w:spacing w:val="5"/>
          <w:w w:val="105"/>
          <w:sz w:val="20"/>
        </w:rPr>
        <w:t xml:space="preserve"> </w:t>
      </w:r>
      <w:r>
        <w:rPr>
          <w:color w:val="131313"/>
          <w:w w:val="105"/>
          <w:sz w:val="20"/>
        </w:rPr>
        <w:t>authorised</w:t>
      </w:r>
      <w:r>
        <w:rPr>
          <w:color w:val="131313"/>
          <w:spacing w:val="16"/>
          <w:w w:val="105"/>
          <w:sz w:val="20"/>
        </w:rPr>
        <w:t xml:space="preserve"> </w:t>
      </w:r>
      <w:r>
        <w:rPr>
          <w:color w:val="131313"/>
          <w:w w:val="105"/>
          <w:sz w:val="20"/>
        </w:rPr>
        <w:t>person</w:t>
      </w:r>
      <w:r>
        <w:rPr>
          <w:color w:val="131313"/>
          <w:spacing w:val="9"/>
          <w:w w:val="105"/>
          <w:sz w:val="20"/>
        </w:rPr>
        <w:t xml:space="preserve"> </w:t>
      </w:r>
      <w:r>
        <w:rPr>
          <w:color w:val="131313"/>
          <w:w w:val="105"/>
          <w:sz w:val="20"/>
        </w:rPr>
        <w:t>may</w:t>
      </w:r>
      <w:r>
        <w:rPr>
          <w:color w:val="131313"/>
          <w:spacing w:val="1"/>
          <w:w w:val="105"/>
          <w:sz w:val="20"/>
        </w:rPr>
        <w:t xml:space="preserve"> </w:t>
      </w:r>
      <w:r>
        <w:rPr>
          <w:color w:val="131313"/>
          <w:w w:val="105"/>
          <w:sz w:val="20"/>
        </w:rPr>
        <w:t>seize and</w:t>
      </w:r>
      <w:r>
        <w:rPr>
          <w:color w:val="131313"/>
          <w:spacing w:val="10"/>
          <w:w w:val="105"/>
          <w:sz w:val="20"/>
        </w:rPr>
        <w:t xml:space="preserve"> </w:t>
      </w:r>
      <w:r>
        <w:rPr>
          <w:color w:val="131313"/>
          <w:w w:val="105"/>
          <w:sz w:val="20"/>
        </w:rPr>
        <w:t>impound</w:t>
      </w:r>
      <w:r>
        <w:rPr>
          <w:color w:val="131313"/>
          <w:spacing w:val="20"/>
          <w:w w:val="105"/>
          <w:sz w:val="20"/>
        </w:rPr>
        <w:t xml:space="preserve"> </w:t>
      </w:r>
      <w:r>
        <w:rPr>
          <w:color w:val="131313"/>
          <w:w w:val="105"/>
          <w:sz w:val="20"/>
        </w:rPr>
        <w:t>the</w:t>
      </w:r>
      <w:r>
        <w:rPr>
          <w:color w:val="131313"/>
          <w:spacing w:val="-8"/>
          <w:w w:val="105"/>
          <w:sz w:val="20"/>
        </w:rPr>
        <w:t xml:space="preserve"> </w:t>
      </w:r>
      <w:r>
        <w:rPr>
          <w:color w:val="131313"/>
          <w:w w:val="105"/>
          <w:sz w:val="20"/>
        </w:rPr>
        <w:t>cat</w:t>
      </w:r>
      <w:r>
        <w:rPr>
          <w:color w:val="131313"/>
          <w:spacing w:val="-2"/>
          <w:w w:val="105"/>
          <w:sz w:val="20"/>
        </w:rPr>
        <w:t xml:space="preserve"> </w:t>
      </w:r>
      <w:r>
        <w:rPr>
          <w:color w:val="131313"/>
          <w:w w:val="105"/>
          <w:sz w:val="20"/>
        </w:rPr>
        <w:t>and</w:t>
      </w:r>
      <w:r>
        <w:rPr>
          <w:color w:val="131313"/>
          <w:spacing w:val="6"/>
          <w:w w:val="105"/>
          <w:sz w:val="20"/>
        </w:rPr>
        <w:t xml:space="preserve"> </w:t>
      </w:r>
      <w:r>
        <w:rPr>
          <w:color w:val="131313"/>
          <w:w w:val="105"/>
          <w:sz w:val="20"/>
        </w:rPr>
        <w:t>deal</w:t>
      </w:r>
      <w:r>
        <w:rPr>
          <w:color w:val="131313"/>
          <w:spacing w:val="9"/>
          <w:w w:val="105"/>
          <w:sz w:val="20"/>
        </w:rPr>
        <w:t xml:space="preserve"> </w:t>
      </w:r>
      <w:r>
        <w:rPr>
          <w:color w:val="131313"/>
          <w:w w:val="105"/>
          <w:sz w:val="20"/>
        </w:rPr>
        <w:t>with</w:t>
      </w:r>
      <w:r>
        <w:rPr>
          <w:color w:val="131313"/>
          <w:spacing w:val="3"/>
          <w:w w:val="105"/>
          <w:sz w:val="20"/>
        </w:rPr>
        <w:t xml:space="preserve"> </w:t>
      </w:r>
      <w:r>
        <w:rPr>
          <w:color w:val="131313"/>
          <w:w w:val="105"/>
          <w:sz w:val="20"/>
        </w:rPr>
        <w:t>the</w:t>
      </w:r>
      <w:r>
        <w:rPr>
          <w:color w:val="131313"/>
          <w:spacing w:val="-3"/>
          <w:w w:val="105"/>
          <w:sz w:val="20"/>
        </w:rPr>
        <w:t xml:space="preserve"> </w:t>
      </w:r>
      <w:r>
        <w:rPr>
          <w:color w:val="131313"/>
          <w:w w:val="105"/>
          <w:sz w:val="20"/>
        </w:rPr>
        <w:t>cat</w:t>
      </w:r>
      <w:r>
        <w:rPr>
          <w:color w:val="131313"/>
          <w:spacing w:val="1"/>
          <w:w w:val="105"/>
          <w:sz w:val="20"/>
        </w:rPr>
        <w:t xml:space="preserve"> </w:t>
      </w:r>
      <w:r>
        <w:rPr>
          <w:color w:val="131313"/>
          <w:w w:val="105"/>
          <w:sz w:val="20"/>
        </w:rPr>
        <w:t>pursuant</w:t>
      </w:r>
      <w:r>
        <w:rPr>
          <w:color w:val="131313"/>
          <w:spacing w:val="9"/>
          <w:w w:val="105"/>
          <w:sz w:val="20"/>
        </w:rPr>
        <w:t xml:space="preserve"> </w:t>
      </w:r>
      <w:r>
        <w:rPr>
          <w:color w:val="131313"/>
          <w:w w:val="105"/>
          <w:sz w:val="20"/>
        </w:rPr>
        <w:t>to</w:t>
      </w:r>
      <w:r>
        <w:rPr>
          <w:color w:val="131313"/>
          <w:spacing w:val="-5"/>
          <w:w w:val="105"/>
          <w:sz w:val="20"/>
        </w:rPr>
        <w:t xml:space="preserve"> </w:t>
      </w:r>
      <w:r>
        <w:rPr>
          <w:color w:val="131313"/>
          <w:w w:val="105"/>
          <w:sz w:val="20"/>
        </w:rPr>
        <w:t>the</w:t>
      </w:r>
      <w:r>
        <w:rPr>
          <w:color w:val="131313"/>
          <w:spacing w:val="-4"/>
          <w:w w:val="105"/>
          <w:sz w:val="20"/>
        </w:rPr>
        <w:t xml:space="preserve"> </w:t>
      </w:r>
      <w:r>
        <w:rPr>
          <w:color w:val="131313"/>
          <w:w w:val="105"/>
          <w:sz w:val="20"/>
        </w:rPr>
        <w:t>Act.</w:t>
      </w:r>
    </w:p>
    <w:p w:rsidR="006B6DB1" w:rsidRDefault="006B6DB1">
      <w:pPr>
        <w:pStyle w:val="BodyText"/>
        <w:rPr>
          <w:sz w:val="22"/>
        </w:rPr>
      </w:pPr>
    </w:p>
    <w:p w:rsidR="006B6DB1" w:rsidRDefault="00F35BF3">
      <w:pPr>
        <w:pStyle w:val="Heading1"/>
        <w:numPr>
          <w:ilvl w:val="1"/>
          <w:numId w:val="25"/>
        </w:numPr>
        <w:tabs>
          <w:tab w:val="left" w:pos="450"/>
        </w:tabs>
        <w:spacing w:before="170"/>
        <w:ind w:left="449" w:hanging="320"/>
        <w:jc w:val="left"/>
        <w:rPr>
          <w:color w:val="131313"/>
        </w:rPr>
      </w:pPr>
      <w:r>
        <w:rPr>
          <w:color w:val="131313"/>
        </w:rPr>
        <w:t>Cats</w:t>
      </w:r>
      <w:r>
        <w:rPr>
          <w:color w:val="131313"/>
          <w:spacing w:val="9"/>
        </w:rPr>
        <w:t xml:space="preserve"> </w:t>
      </w:r>
      <w:r>
        <w:rPr>
          <w:color w:val="131313"/>
        </w:rPr>
        <w:t>in</w:t>
      </w:r>
      <w:r>
        <w:rPr>
          <w:color w:val="131313"/>
          <w:spacing w:val="4"/>
        </w:rPr>
        <w:t xml:space="preserve"> </w:t>
      </w:r>
      <w:r>
        <w:rPr>
          <w:color w:val="131313"/>
        </w:rPr>
        <w:t>other</w:t>
      </w:r>
      <w:r>
        <w:rPr>
          <w:color w:val="131313"/>
          <w:spacing w:val="1"/>
        </w:rPr>
        <w:t xml:space="preserve"> </w:t>
      </w:r>
      <w:r>
        <w:rPr>
          <w:color w:val="131313"/>
        </w:rPr>
        <w:t>places</w:t>
      </w:r>
    </w:p>
    <w:p w:rsidR="006B6DB1" w:rsidRDefault="006B6DB1">
      <w:pPr>
        <w:pStyle w:val="BodyText"/>
        <w:rPr>
          <w:b/>
          <w:sz w:val="22"/>
        </w:rPr>
      </w:pPr>
    </w:p>
    <w:p w:rsidR="006B6DB1" w:rsidRDefault="00F35BF3">
      <w:pPr>
        <w:pStyle w:val="ListParagraph"/>
        <w:numPr>
          <w:ilvl w:val="0"/>
          <w:numId w:val="23"/>
        </w:numPr>
        <w:tabs>
          <w:tab w:val="left" w:pos="811"/>
          <w:tab w:val="left" w:pos="812"/>
        </w:tabs>
        <w:spacing w:before="173"/>
        <w:rPr>
          <w:rFonts w:ascii="Arial"/>
          <w:color w:val="131313"/>
          <w:sz w:val="19"/>
        </w:rPr>
      </w:pPr>
      <w:r>
        <w:rPr>
          <w:color w:val="131313"/>
          <w:w w:val="105"/>
          <w:sz w:val="20"/>
        </w:rPr>
        <w:t>A cat</w:t>
      </w:r>
      <w:r>
        <w:rPr>
          <w:color w:val="131313"/>
          <w:spacing w:val="8"/>
          <w:w w:val="105"/>
          <w:sz w:val="20"/>
        </w:rPr>
        <w:t xml:space="preserve"> </w:t>
      </w:r>
      <w:r>
        <w:rPr>
          <w:color w:val="131313"/>
          <w:w w:val="105"/>
          <w:sz w:val="20"/>
        </w:rPr>
        <w:t>shall</w:t>
      </w:r>
      <w:r>
        <w:rPr>
          <w:color w:val="131313"/>
          <w:spacing w:val="9"/>
          <w:w w:val="105"/>
          <w:sz w:val="20"/>
        </w:rPr>
        <w:t xml:space="preserve"> </w:t>
      </w:r>
      <w:r>
        <w:rPr>
          <w:color w:val="131313"/>
          <w:w w:val="105"/>
          <w:sz w:val="20"/>
        </w:rPr>
        <w:t>not</w:t>
      </w:r>
      <w:r>
        <w:rPr>
          <w:color w:val="131313"/>
          <w:spacing w:val="10"/>
          <w:w w:val="105"/>
          <w:sz w:val="20"/>
        </w:rPr>
        <w:t xml:space="preserve"> </w:t>
      </w:r>
      <w:r>
        <w:rPr>
          <w:color w:val="131313"/>
          <w:w w:val="105"/>
          <w:sz w:val="20"/>
        </w:rPr>
        <w:t>be</w:t>
      </w:r>
      <w:r>
        <w:rPr>
          <w:color w:val="131313"/>
          <w:spacing w:val="-5"/>
          <w:w w:val="105"/>
          <w:sz w:val="20"/>
        </w:rPr>
        <w:t xml:space="preserve"> </w:t>
      </w:r>
      <w:r>
        <w:rPr>
          <w:color w:val="131313"/>
          <w:w w:val="105"/>
          <w:sz w:val="20"/>
        </w:rPr>
        <w:t>in</w:t>
      </w:r>
      <w:r>
        <w:rPr>
          <w:color w:val="131313"/>
          <w:spacing w:val="-3"/>
          <w:w w:val="105"/>
          <w:sz w:val="20"/>
        </w:rPr>
        <w:t xml:space="preserve"> </w:t>
      </w:r>
      <w:r>
        <w:rPr>
          <w:color w:val="131313"/>
          <w:w w:val="105"/>
          <w:sz w:val="20"/>
        </w:rPr>
        <w:t>any</w:t>
      </w:r>
      <w:r>
        <w:rPr>
          <w:color w:val="131313"/>
          <w:spacing w:val="-1"/>
          <w:w w:val="105"/>
          <w:sz w:val="20"/>
        </w:rPr>
        <w:t xml:space="preserve"> </w:t>
      </w:r>
      <w:r>
        <w:rPr>
          <w:color w:val="131313"/>
          <w:w w:val="105"/>
          <w:sz w:val="20"/>
        </w:rPr>
        <w:t>place</w:t>
      </w:r>
      <w:r>
        <w:rPr>
          <w:color w:val="131313"/>
          <w:spacing w:val="4"/>
          <w:w w:val="105"/>
          <w:sz w:val="20"/>
        </w:rPr>
        <w:t xml:space="preserve"> </w:t>
      </w:r>
      <w:r>
        <w:rPr>
          <w:color w:val="131313"/>
          <w:w w:val="105"/>
          <w:sz w:val="20"/>
        </w:rPr>
        <w:t>that</w:t>
      </w:r>
      <w:r>
        <w:rPr>
          <w:color w:val="131313"/>
          <w:spacing w:val="9"/>
          <w:w w:val="105"/>
          <w:sz w:val="20"/>
        </w:rPr>
        <w:t xml:space="preserve"> </w:t>
      </w:r>
      <w:r>
        <w:rPr>
          <w:color w:val="131313"/>
          <w:w w:val="105"/>
          <w:sz w:val="20"/>
        </w:rPr>
        <w:t>is not</w:t>
      </w:r>
      <w:r>
        <w:rPr>
          <w:color w:val="131313"/>
          <w:spacing w:val="3"/>
          <w:w w:val="105"/>
          <w:sz w:val="20"/>
        </w:rPr>
        <w:t xml:space="preserve"> </w:t>
      </w:r>
      <w:r>
        <w:rPr>
          <w:color w:val="131313"/>
          <w:w w:val="105"/>
          <w:sz w:val="20"/>
        </w:rPr>
        <w:t>a</w:t>
      </w:r>
      <w:r>
        <w:rPr>
          <w:color w:val="131313"/>
          <w:spacing w:val="10"/>
          <w:w w:val="105"/>
          <w:sz w:val="20"/>
        </w:rPr>
        <w:t xml:space="preserve"> </w:t>
      </w:r>
      <w:r>
        <w:rPr>
          <w:color w:val="131313"/>
          <w:w w:val="105"/>
          <w:sz w:val="20"/>
        </w:rPr>
        <w:t>public</w:t>
      </w:r>
      <w:r>
        <w:rPr>
          <w:color w:val="131313"/>
          <w:spacing w:val="-3"/>
          <w:w w:val="105"/>
          <w:sz w:val="20"/>
        </w:rPr>
        <w:t xml:space="preserve"> </w:t>
      </w:r>
      <w:r>
        <w:rPr>
          <w:color w:val="131313"/>
          <w:w w:val="105"/>
          <w:sz w:val="20"/>
        </w:rPr>
        <w:t>place</w:t>
      </w:r>
      <w:r>
        <w:rPr>
          <w:color w:val="131313"/>
          <w:spacing w:val="8"/>
          <w:w w:val="105"/>
          <w:sz w:val="20"/>
        </w:rPr>
        <w:t xml:space="preserve"> </w:t>
      </w:r>
      <w:r>
        <w:rPr>
          <w:color w:val="131313"/>
          <w:w w:val="105"/>
          <w:sz w:val="20"/>
        </w:rPr>
        <w:t>if</w:t>
      </w:r>
      <w:r>
        <w:rPr>
          <w:color w:val="2F2F2F"/>
          <w:w w:val="105"/>
          <w:sz w:val="20"/>
        </w:rPr>
        <w:t>:</w:t>
      </w:r>
    </w:p>
    <w:p w:rsidR="006B6DB1" w:rsidRDefault="00F35BF3">
      <w:pPr>
        <w:pStyle w:val="ListParagraph"/>
        <w:numPr>
          <w:ilvl w:val="1"/>
          <w:numId w:val="23"/>
        </w:numPr>
        <w:tabs>
          <w:tab w:val="left" w:pos="1225"/>
        </w:tabs>
        <w:spacing w:before="101" w:line="249" w:lineRule="auto"/>
        <w:ind w:left="1222" w:right="1294" w:hanging="413"/>
        <w:jc w:val="left"/>
        <w:rPr>
          <w:color w:val="131313"/>
          <w:sz w:val="20"/>
        </w:rPr>
      </w:pPr>
      <w:r>
        <w:rPr>
          <w:color w:val="131313"/>
          <w:w w:val="105"/>
          <w:sz w:val="20"/>
        </w:rPr>
        <w:t>consent</w:t>
      </w:r>
      <w:r>
        <w:rPr>
          <w:color w:val="131313"/>
          <w:spacing w:val="1"/>
          <w:w w:val="105"/>
          <w:sz w:val="20"/>
        </w:rPr>
        <w:t xml:space="preserve"> </w:t>
      </w:r>
      <w:r>
        <w:rPr>
          <w:color w:val="131313"/>
          <w:w w:val="105"/>
          <w:sz w:val="20"/>
        </w:rPr>
        <w:t>to its being there</w:t>
      </w:r>
      <w:r>
        <w:rPr>
          <w:color w:val="131313"/>
          <w:spacing w:val="1"/>
          <w:w w:val="105"/>
          <w:sz w:val="20"/>
        </w:rPr>
        <w:t xml:space="preserve"> </w:t>
      </w:r>
      <w:r>
        <w:rPr>
          <w:color w:val="131313"/>
          <w:w w:val="105"/>
          <w:sz w:val="20"/>
        </w:rPr>
        <w:t>has not been</w:t>
      </w:r>
      <w:r>
        <w:rPr>
          <w:color w:val="131313"/>
          <w:spacing w:val="1"/>
          <w:w w:val="105"/>
          <w:sz w:val="20"/>
        </w:rPr>
        <w:t xml:space="preserve"> </w:t>
      </w:r>
      <w:r>
        <w:rPr>
          <w:color w:val="131313"/>
          <w:w w:val="105"/>
          <w:sz w:val="20"/>
        </w:rPr>
        <w:t>given</w:t>
      </w:r>
      <w:r>
        <w:rPr>
          <w:color w:val="131313"/>
          <w:spacing w:val="1"/>
          <w:w w:val="105"/>
          <w:sz w:val="20"/>
        </w:rPr>
        <w:t xml:space="preserve"> </w:t>
      </w:r>
      <w:r>
        <w:rPr>
          <w:color w:val="131313"/>
          <w:w w:val="105"/>
          <w:sz w:val="20"/>
        </w:rPr>
        <w:t>by the occupier</w:t>
      </w:r>
      <w:r>
        <w:rPr>
          <w:color w:val="2F2F2F"/>
          <w:w w:val="105"/>
          <w:sz w:val="20"/>
        </w:rPr>
        <w:t xml:space="preserve">, </w:t>
      </w:r>
      <w:r>
        <w:rPr>
          <w:color w:val="131313"/>
          <w:w w:val="105"/>
          <w:sz w:val="20"/>
        </w:rPr>
        <w:t>or a person authorised</w:t>
      </w:r>
      <w:r>
        <w:rPr>
          <w:color w:val="131313"/>
          <w:spacing w:val="1"/>
          <w:w w:val="105"/>
          <w:sz w:val="20"/>
        </w:rPr>
        <w:t xml:space="preserve"> </w:t>
      </w:r>
      <w:r>
        <w:rPr>
          <w:color w:val="131313"/>
          <w:w w:val="105"/>
          <w:sz w:val="20"/>
        </w:rPr>
        <w:t>to consent</w:t>
      </w:r>
      <w:r>
        <w:rPr>
          <w:color w:val="131313"/>
          <w:spacing w:val="1"/>
          <w:w w:val="105"/>
          <w:sz w:val="20"/>
        </w:rPr>
        <w:t xml:space="preserve"> </w:t>
      </w:r>
      <w:r>
        <w:rPr>
          <w:color w:val="131313"/>
          <w:w w:val="105"/>
          <w:sz w:val="20"/>
        </w:rPr>
        <w:t>on</w:t>
      </w:r>
      <w:r>
        <w:rPr>
          <w:color w:val="131313"/>
          <w:spacing w:val="-50"/>
          <w:w w:val="105"/>
          <w:sz w:val="20"/>
        </w:rPr>
        <w:t xml:space="preserve"> </w:t>
      </w:r>
      <w:r>
        <w:rPr>
          <w:color w:val="131313"/>
          <w:w w:val="105"/>
          <w:sz w:val="20"/>
        </w:rPr>
        <w:t>behalf</w:t>
      </w:r>
      <w:r>
        <w:rPr>
          <w:color w:val="131313"/>
          <w:spacing w:val="9"/>
          <w:w w:val="105"/>
          <w:sz w:val="20"/>
        </w:rPr>
        <w:t xml:space="preserve"> </w:t>
      </w:r>
      <w:r>
        <w:rPr>
          <w:color w:val="131313"/>
          <w:w w:val="105"/>
          <w:sz w:val="20"/>
        </w:rPr>
        <w:t>of</w:t>
      </w:r>
      <w:r>
        <w:rPr>
          <w:color w:val="131313"/>
          <w:spacing w:val="3"/>
          <w:w w:val="105"/>
          <w:sz w:val="20"/>
        </w:rPr>
        <w:t xml:space="preserve"> </w:t>
      </w:r>
      <w:r>
        <w:rPr>
          <w:color w:val="131313"/>
          <w:w w:val="105"/>
          <w:sz w:val="20"/>
        </w:rPr>
        <w:t>the occupie</w:t>
      </w:r>
      <w:r>
        <w:rPr>
          <w:color w:val="2F2F2F"/>
          <w:w w:val="105"/>
          <w:sz w:val="20"/>
        </w:rPr>
        <w:t>r;</w:t>
      </w:r>
      <w:r>
        <w:rPr>
          <w:color w:val="2F2F2F"/>
          <w:spacing w:val="-5"/>
          <w:w w:val="105"/>
          <w:sz w:val="20"/>
        </w:rPr>
        <w:t xml:space="preserve"> </w:t>
      </w:r>
      <w:r>
        <w:rPr>
          <w:color w:val="131313"/>
          <w:w w:val="105"/>
          <w:sz w:val="20"/>
        </w:rPr>
        <w:t>and/or</w:t>
      </w:r>
    </w:p>
    <w:p w:rsidR="006B6DB1" w:rsidRDefault="00F35BF3">
      <w:pPr>
        <w:pStyle w:val="ListParagraph"/>
        <w:numPr>
          <w:ilvl w:val="1"/>
          <w:numId w:val="23"/>
        </w:numPr>
        <w:tabs>
          <w:tab w:val="left" w:pos="1225"/>
        </w:tabs>
        <w:spacing w:before="93"/>
        <w:ind w:left="1224" w:hanging="416"/>
        <w:jc w:val="left"/>
        <w:rPr>
          <w:color w:val="131313"/>
          <w:sz w:val="20"/>
        </w:rPr>
      </w:pPr>
      <w:proofErr w:type="gramStart"/>
      <w:r>
        <w:rPr>
          <w:color w:val="131313"/>
          <w:spacing w:val="-1"/>
          <w:w w:val="105"/>
          <w:sz w:val="20"/>
        </w:rPr>
        <w:t>the</w:t>
      </w:r>
      <w:proofErr w:type="gramEnd"/>
      <w:r>
        <w:rPr>
          <w:color w:val="131313"/>
          <w:spacing w:val="4"/>
          <w:w w:val="105"/>
          <w:sz w:val="20"/>
        </w:rPr>
        <w:t xml:space="preserve"> </w:t>
      </w:r>
      <w:r>
        <w:rPr>
          <w:color w:val="131313"/>
          <w:spacing w:val="-1"/>
          <w:w w:val="105"/>
          <w:sz w:val="20"/>
        </w:rPr>
        <w:t>cat</w:t>
      </w:r>
      <w:r>
        <w:rPr>
          <w:color w:val="2F2F2F"/>
          <w:spacing w:val="-1"/>
          <w:w w:val="105"/>
          <w:sz w:val="20"/>
        </w:rPr>
        <w:t>,</w:t>
      </w:r>
      <w:r>
        <w:rPr>
          <w:color w:val="2F2F2F"/>
          <w:spacing w:val="5"/>
          <w:w w:val="105"/>
          <w:sz w:val="20"/>
        </w:rPr>
        <w:t xml:space="preserve"> </w:t>
      </w:r>
      <w:r>
        <w:rPr>
          <w:color w:val="131313"/>
          <w:spacing w:val="-1"/>
          <w:w w:val="105"/>
          <w:sz w:val="20"/>
        </w:rPr>
        <w:t>in</w:t>
      </w:r>
      <w:r>
        <w:rPr>
          <w:color w:val="131313"/>
          <w:spacing w:val="3"/>
          <w:w w:val="105"/>
          <w:sz w:val="20"/>
        </w:rPr>
        <w:t xml:space="preserve"> </w:t>
      </w:r>
      <w:r>
        <w:rPr>
          <w:color w:val="131313"/>
          <w:spacing w:val="-1"/>
          <w:w w:val="105"/>
          <w:sz w:val="20"/>
        </w:rPr>
        <w:t>the</w:t>
      </w:r>
      <w:r>
        <w:rPr>
          <w:color w:val="131313"/>
          <w:spacing w:val="1"/>
          <w:w w:val="105"/>
          <w:sz w:val="20"/>
        </w:rPr>
        <w:t xml:space="preserve"> </w:t>
      </w:r>
      <w:r>
        <w:rPr>
          <w:color w:val="131313"/>
          <w:spacing w:val="-1"/>
          <w:w w:val="105"/>
          <w:sz w:val="20"/>
        </w:rPr>
        <w:t>opinion</w:t>
      </w:r>
      <w:r>
        <w:rPr>
          <w:color w:val="131313"/>
          <w:spacing w:val="13"/>
          <w:w w:val="105"/>
          <w:sz w:val="20"/>
        </w:rPr>
        <w:t xml:space="preserve"> </w:t>
      </w:r>
      <w:r>
        <w:rPr>
          <w:color w:val="131313"/>
          <w:spacing w:val="-1"/>
          <w:w w:val="105"/>
          <w:sz w:val="20"/>
        </w:rPr>
        <w:t>of</w:t>
      </w:r>
      <w:r>
        <w:rPr>
          <w:color w:val="131313"/>
          <w:spacing w:val="-2"/>
          <w:w w:val="105"/>
          <w:sz w:val="20"/>
        </w:rPr>
        <w:t xml:space="preserve"> </w:t>
      </w:r>
      <w:r>
        <w:rPr>
          <w:color w:val="131313"/>
          <w:spacing w:val="-1"/>
          <w:w w:val="105"/>
          <w:sz w:val="20"/>
        </w:rPr>
        <w:t>an authorised</w:t>
      </w:r>
      <w:r>
        <w:rPr>
          <w:color w:val="131313"/>
          <w:spacing w:val="20"/>
          <w:w w:val="105"/>
          <w:sz w:val="20"/>
        </w:rPr>
        <w:t xml:space="preserve"> </w:t>
      </w:r>
      <w:r>
        <w:rPr>
          <w:color w:val="131313"/>
          <w:w w:val="105"/>
          <w:sz w:val="20"/>
        </w:rPr>
        <w:t>person,</w:t>
      </w:r>
      <w:r>
        <w:rPr>
          <w:color w:val="131313"/>
          <w:spacing w:val="10"/>
          <w:w w:val="105"/>
          <w:sz w:val="20"/>
        </w:rPr>
        <w:t xml:space="preserve"> </w:t>
      </w:r>
      <w:r>
        <w:rPr>
          <w:color w:val="131313"/>
          <w:w w:val="105"/>
          <w:sz w:val="20"/>
        </w:rPr>
        <w:t>is</w:t>
      </w:r>
      <w:r>
        <w:rPr>
          <w:color w:val="131313"/>
          <w:spacing w:val="-8"/>
          <w:w w:val="105"/>
          <w:sz w:val="20"/>
        </w:rPr>
        <w:t xml:space="preserve"> </w:t>
      </w:r>
      <w:r>
        <w:rPr>
          <w:color w:val="131313"/>
          <w:w w:val="105"/>
          <w:sz w:val="20"/>
        </w:rPr>
        <w:t>causing</w:t>
      </w:r>
      <w:r>
        <w:rPr>
          <w:color w:val="131313"/>
          <w:spacing w:val="6"/>
          <w:w w:val="105"/>
          <w:sz w:val="20"/>
        </w:rPr>
        <w:t xml:space="preserve"> </w:t>
      </w:r>
      <w:r>
        <w:rPr>
          <w:color w:val="131313"/>
          <w:w w:val="105"/>
          <w:sz w:val="20"/>
        </w:rPr>
        <w:t>a</w:t>
      </w:r>
      <w:r>
        <w:rPr>
          <w:color w:val="131313"/>
          <w:spacing w:val="5"/>
          <w:w w:val="105"/>
          <w:sz w:val="20"/>
        </w:rPr>
        <w:t xml:space="preserve"> </w:t>
      </w:r>
      <w:r>
        <w:rPr>
          <w:color w:val="131313"/>
          <w:w w:val="105"/>
          <w:sz w:val="20"/>
        </w:rPr>
        <w:t>nuisance</w:t>
      </w:r>
      <w:r>
        <w:rPr>
          <w:color w:val="131313"/>
          <w:spacing w:val="-15"/>
          <w:w w:val="105"/>
          <w:sz w:val="20"/>
        </w:rPr>
        <w:t xml:space="preserve"> </w:t>
      </w:r>
      <w:r>
        <w:rPr>
          <w:color w:val="464646"/>
          <w:w w:val="105"/>
          <w:sz w:val="20"/>
        </w:rPr>
        <w:t>.</w:t>
      </w:r>
    </w:p>
    <w:p w:rsidR="006B6DB1" w:rsidRDefault="006B6DB1">
      <w:pPr>
        <w:pStyle w:val="BodyText"/>
        <w:rPr>
          <w:sz w:val="22"/>
        </w:rPr>
      </w:pPr>
    </w:p>
    <w:p w:rsidR="006B6DB1" w:rsidRDefault="00F35BF3">
      <w:pPr>
        <w:pStyle w:val="ListParagraph"/>
        <w:numPr>
          <w:ilvl w:val="0"/>
          <w:numId w:val="23"/>
        </w:numPr>
        <w:tabs>
          <w:tab w:val="left" w:pos="794"/>
          <w:tab w:val="left" w:pos="795"/>
        </w:tabs>
        <w:spacing w:before="174"/>
        <w:ind w:left="794" w:hanging="673"/>
        <w:rPr>
          <w:color w:val="131313"/>
          <w:sz w:val="20"/>
        </w:rPr>
      </w:pPr>
      <w:r>
        <w:rPr>
          <w:rFonts w:ascii="Arial"/>
          <w:color w:val="131313"/>
          <w:spacing w:val="-1"/>
          <w:w w:val="105"/>
          <w:sz w:val="20"/>
        </w:rPr>
        <w:t>If</w:t>
      </w:r>
      <w:r>
        <w:rPr>
          <w:rFonts w:ascii="Arial"/>
          <w:color w:val="131313"/>
          <w:spacing w:val="23"/>
          <w:w w:val="105"/>
          <w:sz w:val="20"/>
        </w:rPr>
        <w:t xml:space="preserve"> </w:t>
      </w:r>
      <w:r>
        <w:rPr>
          <w:color w:val="131313"/>
          <w:spacing w:val="-1"/>
          <w:w w:val="105"/>
          <w:sz w:val="20"/>
        </w:rPr>
        <w:t>a</w:t>
      </w:r>
      <w:r>
        <w:rPr>
          <w:color w:val="131313"/>
          <w:spacing w:val="9"/>
          <w:w w:val="105"/>
          <w:sz w:val="20"/>
        </w:rPr>
        <w:t xml:space="preserve"> </w:t>
      </w:r>
      <w:r>
        <w:rPr>
          <w:color w:val="131313"/>
          <w:spacing w:val="-1"/>
          <w:w w:val="105"/>
          <w:sz w:val="20"/>
        </w:rPr>
        <w:t>cat</w:t>
      </w:r>
      <w:r>
        <w:rPr>
          <w:color w:val="131313"/>
          <w:spacing w:val="8"/>
          <w:w w:val="105"/>
          <w:sz w:val="20"/>
        </w:rPr>
        <w:t xml:space="preserve"> </w:t>
      </w:r>
      <w:r>
        <w:rPr>
          <w:color w:val="131313"/>
          <w:w w:val="105"/>
          <w:sz w:val="20"/>
        </w:rPr>
        <w:t>is</w:t>
      </w:r>
      <w:r>
        <w:rPr>
          <w:color w:val="131313"/>
          <w:spacing w:val="-4"/>
          <w:w w:val="105"/>
          <w:sz w:val="20"/>
        </w:rPr>
        <w:t xml:space="preserve"> </w:t>
      </w:r>
      <w:r>
        <w:rPr>
          <w:color w:val="131313"/>
          <w:w w:val="105"/>
          <w:sz w:val="20"/>
        </w:rPr>
        <w:t>at</w:t>
      </w:r>
      <w:r>
        <w:rPr>
          <w:color w:val="131313"/>
          <w:spacing w:val="1"/>
          <w:w w:val="105"/>
          <w:sz w:val="20"/>
        </w:rPr>
        <w:t xml:space="preserve"> </w:t>
      </w:r>
      <w:r>
        <w:rPr>
          <w:color w:val="131313"/>
          <w:w w:val="105"/>
          <w:sz w:val="20"/>
        </w:rPr>
        <w:t>any</w:t>
      </w:r>
      <w:r>
        <w:rPr>
          <w:color w:val="131313"/>
          <w:spacing w:val="6"/>
          <w:w w:val="105"/>
          <w:sz w:val="20"/>
        </w:rPr>
        <w:t xml:space="preserve"> </w:t>
      </w:r>
      <w:r>
        <w:rPr>
          <w:color w:val="131313"/>
          <w:w w:val="105"/>
          <w:sz w:val="20"/>
        </w:rPr>
        <w:t>time</w:t>
      </w:r>
      <w:r>
        <w:rPr>
          <w:color w:val="131313"/>
          <w:spacing w:val="4"/>
          <w:w w:val="105"/>
          <w:sz w:val="20"/>
        </w:rPr>
        <w:t xml:space="preserve"> </w:t>
      </w:r>
      <w:r>
        <w:rPr>
          <w:color w:val="131313"/>
          <w:w w:val="105"/>
          <w:sz w:val="20"/>
        </w:rPr>
        <w:t>in</w:t>
      </w:r>
      <w:r>
        <w:rPr>
          <w:color w:val="131313"/>
          <w:spacing w:val="4"/>
          <w:w w:val="105"/>
          <w:sz w:val="20"/>
        </w:rPr>
        <w:t xml:space="preserve"> </w:t>
      </w:r>
      <w:r>
        <w:rPr>
          <w:color w:val="131313"/>
          <w:w w:val="105"/>
          <w:sz w:val="20"/>
        </w:rPr>
        <w:t>a</w:t>
      </w:r>
      <w:r>
        <w:rPr>
          <w:color w:val="131313"/>
          <w:spacing w:val="1"/>
          <w:w w:val="105"/>
          <w:sz w:val="20"/>
        </w:rPr>
        <w:t xml:space="preserve"> </w:t>
      </w:r>
      <w:r>
        <w:rPr>
          <w:color w:val="131313"/>
          <w:w w:val="105"/>
          <w:sz w:val="20"/>
        </w:rPr>
        <w:t>place</w:t>
      </w:r>
      <w:r>
        <w:rPr>
          <w:color w:val="131313"/>
          <w:spacing w:val="6"/>
          <w:w w:val="105"/>
          <w:sz w:val="20"/>
        </w:rPr>
        <w:t xml:space="preserve"> </w:t>
      </w:r>
      <w:r>
        <w:rPr>
          <w:color w:val="131313"/>
          <w:w w:val="105"/>
          <w:sz w:val="20"/>
        </w:rPr>
        <w:t>in</w:t>
      </w:r>
      <w:r>
        <w:rPr>
          <w:color w:val="131313"/>
          <w:spacing w:val="-1"/>
          <w:w w:val="105"/>
          <w:sz w:val="20"/>
        </w:rPr>
        <w:t xml:space="preserve"> </w:t>
      </w:r>
      <w:r>
        <w:rPr>
          <w:color w:val="131313"/>
          <w:w w:val="105"/>
          <w:sz w:val="20"/>
        </w:rPr>
        <w:t>contravention</w:t>
      </w:r>
      <w:r>
        <w:rPr>
          <w:color w:val="131313"/>
          <w:spacing w:val="28"/>
          <w:w w:val="105"/>
          <w:sz w:val="20"/>
        </w:rPr>
        <w:t xml:space="preserve"> </w:t>
      </w:r>
      <w:r>
        <w:rPr>
          <w:color w:val="131313"/>
          <w:w w:val="105"/>
          <w:sz w:val="20"/>
        </w:rPr>
        <w:t>of</w:t>
      </w:r>
      <w:r>
        <w:rPr>
          <w:color w:val="131313"/>
          <w:spacing w:val="-4"/>
          <w:w w:val="105"/>
          <w:sz w:val="20"/>
        </w:rPr>
        <w:t xml:space="preserve"> </w:t>
      </w:r>
      <w:proofErr w:type="spellStart"/>
      <w:r>
        <w:rPr>
          <w:color w:val="131313"/>
          <w:w w:val="105"/>
          <w:sz w:val="20"/>
        </w:rPr>
        <w:t>subclause</w:t>
      </w:r>
      <w:proofErr w:type="spellEnd"/>
      <w:r>
        <w:rPr>
          <w:color w:val="131313"/>
          <w:spacing w:val="3"/>
          <w:w w:val="105"/>
          <w:sz w:val="20"/>
        </w:rPr>
        <w:t xml:space="preserve"> </w:t>
      </w:r>
      <w:r>
        <w:rPr>
          <w:color w:val="131313"/>
          <w:w w:val="105"/>
          <w:sz w:val="20"/>
        </w:rPr>
        <w:t>(</w:t>
      </w:r>
      <w:r>
        <w:rPr>
          <w:rFonts w:ascii="Arial"/>
          <w:color w:val="131313"/>
          <w:w w:val="105"/>
          <w:sz w:val="19"/>
        </w:rPr>
        <w:t>1)</w:t>
      </w:r>
      <w:r>
        <w:rPr>
          <w:rFonts w:ascii="Arial"/>
          <w:color w:val="131313"/>
          <w:spacing w:val="-13"/>
          <w:w w:val="105"/>
          <w:sz w:val="19"/>
        </w:rPr>
        <w:t xml:space="preserve"> </w:t>
      </w:r>
      <w:r>
        <w:rPr>
          <w:rFonts w:ascii="Arial"/>
          <w:color w:val="131313"/>
          <w:w w:val="105"/>
          <w:sz w:val="19"/>
        </w:rPr>
        <w:t>-</w:t>
      </w:r>
    </w:p>
    <w:p w:rsidR="006B6DB1" w:rsidRDefault="00F35BF3">
      <w:pPr>
        <w:pStyle w:val="ListParagraph"/>
        <w:numPr>
          <w:ilvl w:val="1"/>
          <w:numId w:val="23"/>
        </w:numPr>
        <w:tabs>
          <w:tab w:val="left" w:pos="1220"/>
        </w:tabs>
        <w:spacing w:before="102"/>
        <w:jc w:val="left"/>
        <w:rPr>
          <w:color w:val="131313"/>
          <w:sz w:val="20"/>
        </w:rPr>
      </w:pPr>
      <w:r>
        <w:rPr>
          <w:color w:val="131313"/>
          <w:w w:val="105"/>
          <w:sz w:val="20"/>
        </w:rPr>
        <w:t>the</w:t>
      </w:r>
      <w:r>
        <w:rPr>
          <w:color w:val="131313"/>
          <w:spacing w:val="2"/>
          <w:w w:val="105"/>
          <w:sz w:val="20"/>
        </w:rPr>
        <w:t xml:space="preserve"> </w:t>
      </w:r>
      <w:r>
        <w:rPr>
          <w:color w:val="131313"/>
          <w:w w:val="105"/>
          <w:sz w:val="20"/>
        </w:rPr>
        <w:t>owner</w:t>
      </w:r>
      <w:r>
        <w:rPr>
          <w:color w:val="131313"/>
          <w:spacing w:val="10"/>
          <w:w w:val="105"/>
          <w:sz w:val="20"/>
        </w:rPr>
        <w:t xml:space="preserve"> </w:t>
      </w:r>
      <w:r>
        <w:rPr>
          <w:color w:val="131313"/>
          <w:w w:val="105"/>
          <w:sz w:val="20"/>
        </w:rPr>
        <w:t>of</w:t>
      </w:r>
      <w:r>
        <w:rPr>
          <w:color w:val="131313"/>
          <w:spacing w:val="5"/>
          <w:w w:val="105"/>
          <w:sz w:val="20"/>
        </w:rPr>
        <w:t xml:space="preserve"> </w:t>
      </w:r>
      <w:r>
        <w:rPr>
          <w:color w:val="131313"/>
          <w:w w:val="105"/>
          <w:sz w:val="20"/>
        </w:rPr>
        <w:t>the</w:t>
      </w:r>
      <w:r>
        <w:rPr>
          <w:color w:val="131313"/>
          <w:spacing w:val="3"/>
          <w:w w:val="105"/>
          <w:sz w:val="20"/>
        </w:rPr>
        <w:t xml:space="preserve"> </w:t>
      </w:r>
      <w:r>
        <w:rPr>
          <w:color w:val="131313"/>
          <w:w w:val="105"/>
          <w:sz w:val="20"/>
        </w:rPr>
        <w:t>cat</w:t>
      </w:r>
      <w:r>
        <w:rPr>
          <w:color w:val="131313"/>
          <w:spacing w:val="5"/>
          <w:w w:val="105"/>
          <w:sz w:val="20"/>
        </w:rPr>
        <w:t xml:space="preserve"> </w:t>
      </w:r>
      <w:r>
        <w:rPr>
          <w:color w:val="131313"/>
          <w:w w:val="105"/>
          <w:sz w:val="20"/>
        </w:rPr>
        <w:t>commits</w:t>
      </w:r>
      <w:r>
        <w:rPr>
          <w:color w:val="131313"/>
          <w:spacing w:val="8"/>
          <w:w w:val="105"/>
          <w:sz w:val="20"/>
        </w:rPr>
        <w:t xml:space="preserve"> </w:t>
      </w:r>
      <w:r>
        <w:rPr>
          <w:color w:val="131313"/>
          <w:w w:val="105"/>
          <w:sz w:val="20"/>
        </w:rPr>
        <w:t>an</w:t>
      </w:r>
      <w:r>
        <w:rPr>
          <w:color w:val="131313"/>
          <w:spacing w:val="2"/>
          <w:w w:val="105"/>
          <w:sz w:val="20"/>
        </w:rPr>
        <w:t xml:space="preserve"> </w:t>
      </w:r>
      <w:r>
        <w:rPr>
          <w:color w:val="131313"/>
          <w:w w:val="105"/>
          <w:sz w:val="20"/>
        </w:rPr>
        <w:t>offence</w:t>
      </w:r>
      <w:r>
        <w:rPr>
          <w:color w:val="2F2F2F"/>
          <w:w w:val="105"/>
          <w:sz w:val="20"/>
        </w:rPr>
        <w:t>;</w:t>
      </w:r>
      <w:r>
        <w:rPr>
          <w:color w:val="2F2F2F"/>
          <w:spacing w:val="-3"/>
          <w:w w:val="105"/>
          <w:sz w:val="20"/>
        </w:rPr>
        <w:t xml:space="preserve"> </w:t>
      </w:r>
      <w:r>
        <w:rPr>
          <w:color w:val="131313"/>
          <w:w w:val="105"/>
          <w:sz w:val="20"/>
        </w:rPr>
        <w:t>and</w:t>
      </w:r>
    </w:p>
    <w:p w:rsidR="006B6DB1" w:rsidRDefault="006B6DB1">
      <w:pPr>
        <w:rPr>
          <w:sz w:val="20"/>
        </w:rPr>
        <w:sectPr w:rsidR="006B6DB1">
          <w:pgSz w:w="11900" w:h="16820"/>
          <w:pgMar w:top="1040" w:right="0" w:bottom="280" w:left="840" w:header="720" w:footer="720" w:gutter="0"/>
          <w:cols w:space="720"/>
        </w:sectPr>
      </w:pPr>
    </w:p>
    <w:p w:rsidR="006B6DB1" w:rsidRDefault="00F35BF3">
      <w:pPr>
        <w:pStyle w:val="ListParagraph"/>
        <w:numPr>
          <w:ilvl w:val="1"/>
          <w:numId w:val="23"/>
        </w:numPr>
        <w:tabs>
          <w:tab w:val="left" w:pos="1301"/>
        </w:tabs>
        <w:spacing w:before="66"/>
        <w:ind w:left="1300"/>
        <w:jc w:val="left"/>
        <w:rPr>
          <w:color w:val="131313"/>
          <w:sz w:val="21"/>
        </w:rPr>
      </w:pPr>
      <w:proofErr w:type="gramStart"/>
      <w:r>
        <w:rPr>
          <w:color w:val="131313"/>
          <w:sz w:val="21"/>
        </w:rPr>
        <w:lastRenderedPageBreak/>
        <w:t>an</w:t>
      </w:r>
      <w:proofErr w:type="gramEnd"/>
      <w:r>
        <w:rPr>
          <w:color w:val="131313"/>
          <w:sz w:val="21"/>
        </w:rPr>
        <w:t xml:space="preserve"> authorised</w:t>
      </w:r>
      <w:r>
        <w:rPr>
          <w:color w:val="131313"/>
          <w:spacing w:val="14"/>
          <w:sz w:val="21"/>
        </w:rPr>
        <w:t xml:space="preserve"> </w:t>
      </w:r>
      <w:r>
        <w:rPr>
          <w:color w:val="131313"/>
          <w:sz w:val="21"/>
        </w:rPr>
        <w:t>person</w:t>
      </w:r>
      <w:r>
        <w:rPr>
          <w:color w:val="131313"/>
          <w:spacing w:val="8"/>
          <w:sz w:val="21"/>
        </w:rPr>
        <w:t xml:space="preserve"> </w:t>
      </w:r>
      <w:r>
        <w:rPr>
          <w:color w:val="131313"/>
          <w:sz w:val="21"/>
        </w:rPr>
        <w:t>may</w:t>
      </w:r>
      <w:r>
        <w:rPr>
          <w:color w:val="131313"/>
          <w:spacing w:val="-5"/>
          <w:sz w:val="21"/>
        </w:rPr>
        <w:t xml:space="preserve"> </w:t>
      </w:r>
      <w:r>
        <w:rPr>
          <w:color w:val="131313"/>
          <w:sz w:val="21"/>
        </w:rPr>
        <w:t>seize</w:t>
      </w:r>
      <w:r>
        <w:rPr>
          <w:color w:val="131313"/>
          <w:spacing w:val="5"/>
          <w:sz w:val="21"/>
        </w:rPr>
        <w:t xml:space="preserve"> </w:t>
      </w:r>
      <w:r>
        <w:rPr>
          <w:color w:val="131313"/>
          <w:sz w:val="21"/>
        </w:rPr>
        <w:t>and</w:t>
      </w:r>
      <w:r>
        <w:rPr>
          <w:color w:val="131313"/>
          <w:spacing w:val="5"/>
          <w:sz w:val="21"/>
        </w:rPr>
        <w:t xml:space="preserve"> </w:t>
      </w:r>
      <w:r>
        <w:rPr>
          <w:color w:val="131313"/>
          <w:sz w:val="21"/>
        </w:rPr>
        <w:t>impound</w:t>
      </w:r>
      <w:r>
        <w:rPr>
          <w:color w:val="131313"/>
          <w:spacing w:val="9"/>
          <w:sz w:val="21"/>
        </w:rPr>
        <w:t xml:space="preserve"> </w:t>
      </w:r>
      <w:r>
        <w:rPr>
          <w:color w:val="131313"/>
          <w:sz w:val="21"/>
        </w:rPr>
        <w:t>the</w:t>
      </w:r>
      <w:r>
        <w:rPr>
          <w:color w:val="131313"/>
          <w:spacing w:val="-6"/>
          <w:sz w:val="21"/>
        </w:rPr>
        <w:t xml:space="preserve"> </w:t>
      </w:r>
      <w:r>
        <w:rPr>
          <w:color w:val="131313"/>
          <w:sz w:val="21"/>
        </w:rPr>
        <w:t>cat</w:t>
      </w:r>
      <w:r>
        <w:rPr>
          <w:color w:val="131313"/>
          <w:spacing w:val="-2"/>
          <w:sz w:val="21"/>
        </w:rPr>
        <w:t xml:space="preserve"> </w:t>
      </w:r>
      <w:r>
        <w:rPr>
          <w:color w:val="131313"/>
          <w:sz w:val="21"/>
        </w:rPr>
        <w:t>and</w:t>
      </w:r>
      <w:r>
        <w:rPr>
          <w:color w:val="131313"/>
          <w:spacing w:val="4"/>
          <w:sz w:val="21"/>
        </w:rPr>
        <w:t xml:space="preserve"> </w:t>
      </w:r>
      <w:r>
        <w:rPr>
          <w:color w:val="131313"/>
          <w:sz w:val="21"/>
        </w:rPr>
        <w:t>deal</w:t>
      </w:r>
      <w:r>
        <w:rPr>
          <w:color w:val="131313"/>
          <w:spacing w:val="5"/>
          <w:sz w:val="21"/>
        </w:rPr>
        <w:t xml:space="preserve"> </w:t>
      </w:r>
      <w:r>
        <w:rPr>
          <w:color w:val="131313"/>
          <w:sz w:val="21"/>
        </w:rPr>
        <w:t>with</w:t>
      </w:r>
      <w:r>
        <w:rPr>
          <w:color w:val="131313"/>
          <w:spacing w:val="8"/>
          <w:sz w:val="21"/>
        </w:rPr>
        <w:t xml:space="preserve"> </w:t>
      </w:r>
      <w:r>
        <w:rPr>
          <w:color w:val="131313"/>
          <w:sz w:val="21"/>
        </w:rPr>
        <w:t>the</w:t>
      </w:r>
      <w:r>
        <w:rPr>
          <w:color w:val="131313"/>
          <w:spacing w:val="-9"/>
          <w:sz w:val="21"/>
        </w:rPr>
        <w:t xml:space="preserve"> </w:t>
      </w:r>
      <w:r>
        <w:rPr>
          <w:color w:val="131313"/>
          <w:sz w:val="21"/>
        </w:rPr>
        <w:t>cat</w:t>
      </w:r>
      <w:r>
        <w:rPr>
          <w:color w:val="131313"/>
          <w:spacing w:val="-4"/>
          <w:sz w:val="21"/>
        </w:rPr>
        <w:t xml:space="preserve"> </w:t>
      </w:r>
      <w:r>
        <w:rPr>
          <w:color w:val="131313"/>
          <w:sz w:val="21"/>
        </w:rPr>
        <w:t>pursuant</w:t>
      </w:r>
      <w:r>
        <w:rPr>
          <w:color w:val="131313"/>
          <w:spacing w:val="10"/>
          <w:sz w:val="21"/>
        </w:rPr>
        <w:t xml:space="preserve"> </w:t>
      </w:r>
      <w:r>
        <w:rPr>
          <w:color w:val="131313"/>
          <w:sz w:val="21"/>
        </w:rPr>
        <w:t>to</w:t>
      </w:r>
      <w:r>
        <w:rPr>
          <w:color w:val="131313"/>
          <w:spacing w:val="-7"/>
          <w:sz w:val="21"/>
        </w:rPr>
        <w:t xml:space="preserve"> </w:t>
      </w:r>
      <w:r>
        <w:rPr>
          <w:color w:val="131313"/>
          <w:sz w:val="21"/>
        </w:rPr>
        <w:t>the</w:t>
      </w:r>
      <w:r>
        <w:rPr>
          <w:color w:val="131313"/>
          <w:spacing w:val="-3"/>
          <w:sz w:val="21"/>
        </w:rPr>
        <w:t xml:space="preserve"> </w:t>
      </w:r>
      <w:r>
        <w:rPr>
          <w:color w:val="131313"/>
          <w:sz w:val="21"/>
        </w:rPr>
        <w:t>Act.</w:t>
      </w:r>
    </w:p>
    <w:p w:rsidR="006B6DB1" w:rsidRDefault="006B6DB1">
      <w:pPr>
        <w:pStyle w:val="BodyText"/>
        <w:rPr>
          <w:sz w:val="22"/>
        </w:rPr>
      </w:pPr>
    </w:p>
    <w:p w:rsidR="006B6DB1" w:rsidDel="0030101B" w:rsidRDefault="00F35BF3">
      <w:pPr>
        <w:pStyle w:val="ListParagraph"/>
        <w:numPr>
          <w:ilvl w:val="1"/>
          <w:numId w:val="25"/>
        </w:numPr>
        <w:tabs>
          <w:tab w:val="left" w:pos="523"/>
        </w:tabs>
        <w:spacing w:before="177"/>
        <w:ind w:left="522" w:hanging="321"/>
        <w:jc w:val="left"/>
        <w:rPr>
          <w:del w:id="59" w:author="User" w:date="2021-12-06T09:01:00Z"/>
          <w:b/>
          <w:color w:val="131313"/>
          <w:sz w:val="20"/>
        </w:rPr>
      </w:pPr>
      <w:del w:id="60" w:author="User" w:date="2021-12-06T09:01:00Z">
        <w:r w:rsidDel="0030101B">
          <w:rPr>
            <w:b/>
            <w:color w:val="131313"/>
            <w:w w:val="105"/>
            <w:sz w:val="20"/>
          </w:rPr>
          <w:delText>Direction</w:delText>
        </w:r>
        <w:r w:rsidDel="0030101B">
          <w:rPr>
            <w:b/>
            <w:color w:val="131313"/>
            <w:spacing w:val="10"/>
            <w:w w:val="105"/>
            <w:sz w:val="20"/>
          </w:rPr>
          <w:delText xml:space="preserve"> </w:delText>
        </w:r>
        <w:r w:rsidDel="0030101B">
          <w:rPr>
            <w:b/>
            <w:color w:val="131313"/>
            <w:w w:val="105"/>
            <w:sz w:val="20"/>
          </w:rPr>
          <w:delText>to</w:delText>
        </w:r>
        <w:r w:rsidDel="0030101B">
          <w:rPr>
            <w:b/>
            <w:color w:val="131313"/>
            <w:spacing w:val="-9"/>
            <w:w w:val="105"/>
            <w:sz w:val="20"/>
          </w:rPr>
          <w:delText xml:space="preserve"> </w:delText>
        </w:r>
        <w:r w:rsidDel="0030101B">
          <w:rPr>
            <w:b/>
            <w:color w:val="131313"/>
            <w:w w:val="105"/>
            <w:sz w:val="20"/>
          </w:rPr>
          <w:delText>confine</w:delText>
        </w:r>
        <w:r w:rsidDel="0030101B">
          <w:rPr>
            <w:b/>
            <w:color w:val="131313"/>
            <w:spacing w:val="7"/>
            <w:w w:val="105"/>
            <w:sz w:val="20"/>
          </w:rPr>
          <w:delText xml:space="preserve"> </w:delText>
        </w:r>
        <w:r w:rsidDel="0030101B">
          <w:rPr>
            <w:b/>
            <w:color w:val="131313"/>
            <w:w w:val="105"/>
            <w:sz w:val="20"/>
          </w:rPr>
          <w:delText>a</w:delText>
        </w:r>
        <w:r w:rsidDel="0030101B">
          <w:rPr>
            <w:b/>
            <w:color w:val="131313"/>
            <w:spacing w:val="-2"/>
            <w:w w:val="105"/>
            <w:sz w:val="20"/>
          </w:rPr>
          <w:delText xml:space="preserve"> </w:delText>
        </w:r>
        <w:r w:rsidDel="0030101B">
          <w:rPr>
            <w:b/>
            <w:color w:val="131313"/>
            <w:w w:val="105"/>
            <w:sz w:val="20"/>
          </w:rPr>
          <w:delText>cat</w:delText>
        </w:r>
      </w:del>
    </w:p>
    <w:p w:rsidR="006B6DB1" w:rsidDel="0030101B" w:rsidRDefault="00F35BF3">
      <w:pPr>
        <w:spacing w:before="87" w:line="242" w:lineRule="auto"/>
        <w:ind w:left="200" w:right="1224" w:hanging="12"/>
        <w:rPr>
          <w:del w:id="61" w:author="User" w:date="2021-12-06T09:01:00Z"/>
          <w:sz w:val="21"/>
        </w:rPr>
      </w:pPr>
      <w:del w:id="62" w:author="User" w:date="2021-12-06T09:01:00Z">
        <w:r w:rsidDel="0030101B">
          <w:rPr>
            <w:rFonts w:ascii="Arial"/>
            <w:color w:val="131313"/>
            <w:sz w:val="20"/>
          </w:rPr>
          <w:delText>If</w:delText>
        </w:r>
        <w:r w:rsidDel="0030101B">
          <w:rPr>
            <w:rFonts w:ascii="Arial"/>
            <w:color w:val="131313"/>
            <w:spacing w:val="29"/>
            <w:sz w:val="20"/>
          </w:rPr>
          <w:delText xml:space="preserve"> </w:delText>
        </w:r>
        <w:r w:rsidDel="0030101B">
          <w:rPr>
            <w:color w:val="131313"/>
            <w:sz w:val="21"/>
          </w:rPr>
          <w:delText>a</w:delText>
        </w:r>
        <w:r w:rsidDel="0030101B">
          <w:rPr>
            <w:color w:val="131313"/>
            <w:spacing w:val="6"/>
            <w:sz w:val="21"/>
          </w:rPr>
          <w:delText xml:space="preserve"> </w:delText>
        </w:r>
        <w:r w:rsidDel="0030101B">
          <w:rPr>
            <w:color w:val="131313"/>
            <w:sz w:val="21"/>
          </w:rPr>
          <w:delText>cat</w:delText>
        </w:r>
        <w:r w:rsidDel="0030101B">
          <w:rPr>
            <w:color w:val="131313"/>
            <w:spacing w:val="7"/>
            <w:sz w:val="21"/>
          </w:rPr>
          <w:delText xml:space="preserve"> </w:delText>
        </w:r>
        <w:r w:rsidDel="0030101B">
          <w:rPr>
            <w:color w:val="131313"/>
            <w:sz w:val="21"/>
          </w:rPr>
          <w:delText>is causing</w:delText>
        </w:r>
        <w:r w:rsidDel="0030101B">
          <w:rPr>
            <w:color w:val="131313"/>
            <w:spacing w:val="8"/>
            <w:sz w:val="21"/>
          </w:rPr>
          <w:delText xml:space="preserve"> </w:delText>
        </w:r>
        <w:r w:rsidDel="0030101B">
          <w:rPr>
            <w:color w:val="131313"/>
            <w:sz w:val="21"/>
          </w:rPr>
          <w:delText>a</w:delText>
        </w:r>
        <w:r w:rsidDel="0030101B">
          <w:rPr>
            <w:color w:val="131313"/>
            <w:spacing w:val="8"/>
            <w:sz w:val="21"/>
          </w:rPr>
          <w:delText xml:space="preserve"> </w:delText>
        </w:r>
        <w:r w:rsidDel="0030101B">
          <w:rPr>
            <w:color w:val="131313"/>
            <w:sz w:val="21"/>
          </w:rPr>
          <w:delText>nuisance,</w:delText>
        </w:r>
        <w:r w:rsidDel="0030101B">
          <w:rPr>
            <w:color w:val="131313"/>
            <w:spacing w:val="14"/>
            <w:sz w:val="21"/>
          </w:rPr>
          <w:delText xml:space="preserve"> </w:delText>
        </w:r>
        <w:r w:rsidDel="0030101B">
          <w:rPr>
            <w:color w:val="131313"/>
            <w:sz w:val="21"/>
          </w:rPr>
          <w:delText>an</w:delText>
        </w:r>
        <w:r w:rsidDel="0030101B">
          <w:rPr>
            <w:color w:val="131313"/>
            <w:spacing w:val="14"/>
            <w:sz w:val="21"/>
          </w:rPr>
          <w:delText xml:space="preserve"> </w:delText>
        </w:r>
        <w:r w:rsidDel="0030101B">
          <w:rPr>
            <w:color w:val="131313"/>
            <w:sz w:val="21"/>
          </w:rPr>
          <w:delText>authorised</w:delText>
        </w:r>
        <w:r w:rsidDel="0030101B">
          <w:rPr>
            <w:color w:val="131313"/>
            <w:spacing w:val="29"/>
            <w:sz w:val="21"/>
          </w:rPr>
          <w:delText xml:space="preserve"> </w:delText>
        </w:r>
        <w:r w:rsidDel="0030101B">
          <w:rPr>
            <w:color w:val="131313"/>
            <w:sz w:val="21"/>
          </w:rPr>
          <w:delText>person</w:delText>
        </w:r>
        <w:r w:rsidDel="0030101B">
          <w:rPr>
            <w:color w:val="131313"/>
            <w:spacing w:val="18"/>
            <w:sz w:val="21"/>
          </w:rPr>
          <w:delText xml:space="preserve"> </w:delText>
        </w:r>
        <w:r w:rsidDel="0030101B">
          <w:rPr>
            <w:color w:val="131313"/>
            <w:sz w:val="21"/>
          </w:rPr>
          <w:delText>may</w:delText>
        </w:r>
        <w:r w:rsidDel="0030101B">
          <w:rPr>
            <w:color w:val="131313"/>
            <w:spacing w:val="7"/>
            <w:sz w:val="21"/>
          </w:rPr>
          <w:delText xml:space="preserve"> </w:delText>
        </w:r>
        <w:r w:rsidDel="0030101B">
          <w:rPr>
            <w:color w:val="131313"/>
            <w:sz w:val="21"/>
          </w:rPr>
          <w:delText>direct</w:delText>
        </w:r>
        <w:r w:rsidDel="0030101B">
          <w:rPr>
            <w:color w:val="131313"/>
            <w:spacing w:val="9"/>
            <w:sz w:val="21"/>
          </w:rPr>
          <w:delText xml:space="preserve"> </w:delText>
        </w:r>
        <w:r w:rsidDel="0030101B">
          <w:rPr>
            <w:color w:val="131313"/>
            <w:sz w:val="21"/>
          </w:rPr>
          <w:delText>the</w:delText>
        </w:r>
        <w:r w:rsidDel="0030101B">
          <w:rPr>
            <w:color w:val="131313"/>
            <w:spacing w:val="10"/>
            <w:sz w:val="21"/>
          </w:rPr>
          <w:delText xml:space="preserve"> </w:delText>
        </w:r>
        <w:r w:rsidDel="0030101B">
          <w:rPr>
            <w:color w:val="131313"/>
            <w:sz w:val="21"/>
          </w:rPr>
          <w:delText>owner</w:delText>
        </w:r>
        <w:r w:rsidDel="0030101B">
          <w:rPr>
            <w:color w:val="131313"/>
            <w:spacing w:val="6"/>
            <w:sz w:val="21"/>
          </w:rPr>
          <w:delText xml:space="preserve"> </w:delText>
        </w:r>
        <w:r w:rsidDel="0030101B">
          <w:rPr>
            <w:color w:val="131313"/>
            <w:sz w:val="21"/>
          </w:rPr>
          <w:delText>to</w:delText>
        </w:r>
        <w:r w:rsidDel="0030101B">
          <w:rPr>
            <w:color w:val="131313"/>
            <w:spacing w:val="1"/>
            <w:sz w:val="21"/>
          </w:rPr>
          <w:delText xml:space="preserve"> </w:delText>
        </w:r>
        <w:r w:rsidDel="0030101B">
          <w:rPr>
            <w:color w:val="131313"/>
            <w:sz w:val="21"/>
          </w:rPr>
          <w:delText>confine</w:delText>
        </w:r>
        <w:r w:rsidDel="0030101B">
          <w:rPr>
            <w:color w:val="131313"/>
            <w:spacing w:val="11"/>
            <w:sz w:val="21"/>
          </w:rPr>
          <w:delText xml:space="preserve"> </w:delText>
        </w:r>
        <w:r w:rsidDel="0030101B">
          <w:rPr>
            <w:color w:val="131313"/>
            <w:sz w:val="21"/>
          </w:rPr>
          <w:delText>the</w:delText>
        </w:r>
        <w:r w:rsidDel="0030101B">
          <w:rPr>
            <w:color w:val="131313"/>
            <w:spacing w:val="5"/>
            <w:sz w:val="21"/>
          </w:rPr>
          <w:delText xml:space="preserve"> </w:delText>
        </w:r>
        <w:r w:rsidDel="0030101B">
          <w:rPr>
            <w:color w:val="131313"/>
            <w:sz w:val="21"/>
          </w:rPr>
          <w:delText>cat.</w:delText>
        </w:r>
        <w:r w:rsidDel="0030101B">
          <w:rPr>
            <w:color w:val="131313"/>
            <w:spacing w:val="46"/>
            <w:sz w:val="21"/>
          </w:rPr>
          <w:delText xml:space="preserve"> </w:delText>
        </w:r>
        <w:r w:rsidDel="0030101B">
          <w:rPr>
            <w:rFonts w:ascii="Arial"/>
            <w:color w:val="131313"/>
            <w:sz w:val="20"/>
          </w:rPr>
          <w:delText>If</w:delText>
        </w:r>
        <w:r w:rsidDel="0030101B">
          <w:rPr>
            <w:rFonts w:ascii="Arial"/>
            <w:color w:val="131313"/>
            <w:spacing w:val="43"/>
            <w:sz w:val="20"/>
          </w:rPr>
          <w:delText xml:space="preserve"> </w:delText>
        </w:r>
        <w:r w:rsidDel="0030101B">
          <w:rPr>
            <w:color w:val="131313"/>
            <w:sz w:val="21"/>
          </w:rPr>
          <w:delText>the</w:delText>
        </w:r>
        <w:r w:rsidDel="0030101B">
          <w:rPr>
            <w:color w:val="131313"/>
            <w:spacing w:val="6"/>
            <w:sz w:val="21"/>
          </w:rPr>
          <w:delText xml:space="preserve"> </w:delText>
        </w:r>
        <w:r w:rsidDel="0030101B">
          <w:rPr>
            <w:color w:val="131313"/>
            <w:sz w:val="21"/>
          </w:rPr>
          <w:delText>owner</w:delText>
        </w:r>
        <w:r w:rsidDel="0030101B">
          <w:rPr>
            <w:color w:val="131313"/>
            <w:spacing w:val="5"/>
            <w:sz w:val="21"/>
          </w:rPr>
          <w:delText xml:space="preserve"> </w:delText>
        </w:r>
        <w:r w:rsidDel="0030101B">
          <w:rPr>
            <w:color w:val="131313"/>
            <w:sz w:val="21"/>
          </w:rPr>
          <w:delText>fails</w:delText>
        </w:r>
        <w:r w:rsidDel="0030101B">
          <w:rPr>
            <w:color w:val="131313"/>
            <w:spacing w:val="1"/>
            <w:sz w:val="21"/>
          </w:rPr>
          <w:delText xml:space="preserve"> </w:delText>
        </w:r>
        <w:r w:rsidDel="0030101B">
          <w:rPr>
            <w:color w:val="131313"/>
            <w:sz w:val="21"/>
          </w:rPr>
          <w:delText>to</w:delText>
        </w:r>
        <w:r w:rsidDel="0030101B">
          <w:rPr>
            <w:color w:val="131313"/>
            <w:spacing w:val="-50"/>
            <w:sz w:val="21"/>
          </w:rPr>
          <w:delText xml:space="preserve"> </w:delText>
        </w:r>
        <w:r w:rsidDel="0030101B">
          <w:rPr>
            <w:color w:val="131313"/>
            <w:sz w:val="21"/>
          </w:rPr>
          <w:delText>comply:</w:delText>
        </w:r>
      </w:del>
    </w:p>
    <w:p w:rsidR="006B6DB1" w:rsidDel="0030101B" w:rsidRDefault="00F35BF3">
      <w:pPr>
        <w:pStyle w:val="ListParagraph"/>
        <w:numPr>
          <w:ilvl w:val="2"/>
          <w:numId w:val="25"/>
        </w:numPr>
        <w:tabs>
          <w:tab w:val="left" w:pos="1297"/>
        </w:tabs>
        <w:spacing w:before="84"/>
        <w:rPr>
          <w:del w:id="63" w:author="User" w:date="2021-12-06T09:01:00Z"/>
          <w:sz w:val="21"/>
        </w:rPr>
      </w:pPr>
      <w:del w:id="64" w:author="User" w:date="2021-12-06T09:01:00Z">
        <w:r w:rsidDel="0030101B">
          <w:rPr>
            <w:color w:val="131313"/>
            <w:sz w:val="21"/>
          </w:rPr>
          <w:delText>the</w:delText>
        </w:r>
        <w:r w:rsidDel="0030101B">
          <w:rPr>
            <w:color w:val="131313"/>
            <w:spacing w:val="-1"/>
            <w:sz w:val="21"/>
          </w:rPr>
          <w:delText xml:space="preserve"> </w:delText>
        </w:r>
        <w:r w:rsidDel="0030101B">
          <w:rPr>
            <w:color w:val="131313"/>
            <w:sz w:val="21"/>
          </w:rPr>
          <w:delText>owner</w:delText>
        </w:r>
        <w:r w:rsidDel="0030101B">
          <w:rPr>
            <w:color w:val="131313"/>
            <w:spacing w:val="1"/>
            <w:sz w:val="21"/>
          </w:rPr>
          <w:delText xml:space="preserve"> </w:delText>
        </w:r>
        <w:r w:rsidDel="0030101B">
          <w:rPr>
            <w:color w:val="131313"/>
            <w:sz w:val="21"/>
          </w:rPr>
          <w:delText>of the</w:delText>
        </w:r>
        <w:r w:rsidDel="0030101B">
          <w:rPr>
            <w:color w:val="131313"/>
            <w:spacing w:val="-1"/>
            <w:sz w:val="21"/>
          </w:rPr>
          <w:delText xml:space="preserve"> </w:delText>
        </w:r>
        <w:r w:rsidDel="0030101B">
          <w:rPr>
            <w:color w:val="131313"/>
            <w:sz w:val="21"/>
          </w:rPr>
          <w:delText>cat</w:delText>
        </w:r>
        <w:r w:rsidDel="0030101B">
          <w:rPr>
            <w:color w:val="131313"/>
            <w:spacing w:val="4"/>
            <w:sz w:val="21"/>
          </w:rPr>
          <w:delText xml:space="preserve"> </w:delText>
        </w:r>
        <w:r w:rsidDel="0030101B">
          <w:rPr>
            <w:color w:val="131313"/>
            <w:sz w:val="21"/>
          </w:rPr>
          <w:delText>commits</w:delText>
        </w:r>
        <w:r w:rsidDel="0030101B">
          <w:rPr>
            <w:color w:val="131313"/>
            <w:spacing w:val="14"/>
            <w:sz w:val="21"/>
          </w:rPr>
          <w:delText xml:space="preserve"> </w:delText>
        </w:r>
        <w:r w:rsidDel="0030101B">
          <w:rPr>
            <w:color w:val="131313"/>
            <w:sz w:val="21"/>
          </w:rPr>
          <w:delText>an</w:delText>
        </w:r>
        <w:r w:rsidDel="0030101B">
          <w:rPr>
            <w:color w:val="131313"/>
            <w:spacing w:val="-2"/>
            <w:sz w:val="21"/>
          </w:rPr>
          <w:delText xml:space="preserve"> </w:delText>
        </w:r>
        <w:r w:rsidDel="0030101B">
          <w:rPr>
            <w:color w:val="131313"/>
            <w:sz w:val="21"/>
          </w:rPr>
          <w:delText>offence</w:delText>
        </w:r>
        <w:r w:rsidDel="0030101B">
          <w:rPr>
            <w:color w:val="343434"/>
            <w:sz w:val="21"/>
          </w:rPr>
          <w:delText>;</w:delText>
        </w:r>
        <w:r w:rsidDel="0030101B">
          <w:rPr>
            <w:color w:val="343434"/>
            <w:spacing w:val="-6"/>
            <w:sz w:val="21"/>
          </w:rPr>
          <w:delText xml:space="preserve"> </w:delText>
        </w:r>
        <w:r w:rsidDel="0030101B">
          <w:rPr>
            <w:color w:val="131313"/>
            <w:sz w:val="21"/>
          </w:rPr>
          <w:delText>and</w:delText>
        </w:r>
      </w:del>
    </w:p>
    <w:p w:rsidR="006B6DB1" w:rsidDel="0030101B" w:rsidRDefault="00F35BF3">
      <w:pPr>
        <w:pStyle w:val="ListParagraph"/>
        <w:numPr>
          <w:ilvl w:val="2"/>
          <w:numId w:val="25"/>
        </w:numPr>
        <w:tabs>
          <w:tab w:val="left" w:pos="1297"/>
        </w:tabs>
        <w:spacing w:before="90"/>
        <w:rPr>
          <w:del w:id="65" w:author="User" w:date="2021-12-06T09:01:00Z"/>
          <w:sz w:val="21"/>
        </w:rPr>
      </w:pPr>
      <w:del w:id="66" w:author="User" w:date="2021-12-06T09:01:00Z">
        <w:r w:rsidDel="0030101B">
          <w:rPr>
            <w:color w:val="131313"/>
            <w:sz w:val="21"/>
          </w:rPr>
          <w:delText>an</w:delText>
        </w:r>
        <w:r w:rsidDel="0030101B">
          <w:rPr>
            <w:color w:val="131313"/>
            <w:spacing w:val="-1"/>
            <w:sz w:val="21"/>
          </w:rPr>
          <w:delText xml:space="preserve"> </w:delText>
        </w:r>
        <w:r w:rsidDel="0030101B">
          <w:rPr>
            <w:color w:val="131313"/>
            <w:sz w:val="21"/>
          </w:rPr>
          <w:delText>authorised</w:delText>
        </w:r>
        <w:r w:rsidDel="0030101B">
          <w:rPr>
            <w:color w:val="131313"/>
            <w:spacing w:val="14"/>
            <w:sz w:val="21"/>
          </w:rPr>
          <w:delText xml:space="preserve"> </w:delText>
        </w:r>
        <w:r w:rsidDel="0030101B">
          <w:rPr>
            <w:color w:val="131313"/>
            <w:sz w:val="21"/>
          </w:rPr>
          <w:delText>person</w:delText>
        </w:r>
        <w:r w:rsidDel="0030101B">
          <w:rPr>
            <w:color w:val="131313"/>
            <w:spacing w:val="11"/>
            <w:sz w:val="21"/>
          </w:rPr>
          <w:delText xml:space="preserve"> </w:delText>
        </w:r>
        <w:r w:rsidDel="0030101B">
          <w:rPr>
            <w:color w:val="131313"/>
            <w:sz w:val="21"/>
          </w:rPr>
          <w:delText>may</w:delText>
        </w:r>
        <w:r w:rsidDel="0030101B">
          <w:rPr>
            <w:color w:val="131313"/>
            <w:spacing w:val="-5"/>
            <w:sz w:val="21"/>
          </w:rPr>
          <w:delText xml:space="preserve"> </w:delText>
        </w:r>
        <w:r w:rsidDel="0030101B">
          <w:rPr>
            <w:color w:val="131313"/>
            <w:sz w:val="21"/>
          </w:rPr>
          <w:delText>seize</w:delText>
        </w:r>
        <w:r w:rsidDel="0030101B">
          <w:rPr>
            <w:color w:val="131313"/>
            <w:spacing w:val="-4"/>
            <w:sz w:val="21"/>
          </w:rPr>
          <w:delText xml:space="preserve"> </w:delText>
        </w:r>
        <w:r w:rsidDel="0030101B">
          <w:rPr>
            <w:color w:val="131313"/>
            <w:sz w:val="21"/>
          </w:rPr>
          <w:delText>and</w:delText>
        </w:r>
        <w:r w:rsidDel="0030101B">
          <w:rPr>
            <w:color w:val="131313"/>
            <w:spacing w:val="4"/>
            <w:sz w:val="21"/>
          </w:rPr>
          <w:delText xml:space="preserve"> </w:delText>
        </w:r>
        <w:r w:rsidDel="0030101B">
          <w:rPr>
            <w:color w:val="131313"/>
            <w:sz w:val="21"/>
          </w:rPr>
          <w:delText>impound</w:delText>
        </w:r>
        <w:r w:rsidDel="0030101B">
          <w:rPr>
            <w:color w:val="131313"/>
            <w:spacing w:val="14"/>
            <w:sz w:val="21"/>
          </w:rPr>
          <w:delText xml:space="preserve"> </w:delText>
        </w:r>
        <w:r w:rsidDel="0030101B">
          <w:rPr>
            <w:color w:val="131313"/>
            <w:sz w:val="21"/>
          </w:rPr>
          <w:delText>the</w:delText>
        </w:r>
        <w:r w:rsidDel="0030101B">
          <w:rPr>
            <w:color w:val="131313"/>
            <w:spacing w:val="-7"/>
            <w:sz w:val="21"/>
          </w:rPr>
          <w:delText xml:space="preserve"> </w:delText>
        </w:r>
        <w:r w:rsidDel="0030101B">
          <w:rPr>
            <w:color w:val="131313"/>
            <w:sz w:val="21"/>
          </w:rPr>
          <w:delText>cat</w:delText>
        </w:r>
        <w:r w:rsidDel="0030101B">
          <w:rPr>
            <w:color w:val="131313"/>
            <w:spacing w:val="1"/>
            <w:sz w:val="21"/>
          </w:rPr>
          <w:delText xml:space="preserve"> </w:delText>
        </w:r>
        <w:r w:rsidDel="0030101B">
          <w:rPr>
            <w:color w:val="131313"/>
            <w:sz w:val="21"/>
          </w:rPr>
          <w:delText>and</w:delText>
        </w:r>
        <w:r w:rsidDel="0030101B">
          <w:rPr>
            <w:color w:val="131313"/>
            <w:spacing w:val="10"/>
            <w:sz w:val="21"/>
          </w:rPr>
          <w:delText xml:space="preserve"> </w:delText>
        </w:r>
        <w:r w:rsidDel="0030101B">
          <w:rPr>
            <w:color w:val="131313"/>
            <w:sz w:val="21"/>
          </w:rPr>
          <w:delText>deal</w:delText>
        </w:r>
        <w:r w:rsidDel="0030101B">
          <w:rPr>
            <w:color w:val="131313"/>
            <w:spacing w:val="5"/>
            <w:sz w:val="21"/>
          </w:rPr>
          <w:delText xml:space="preserve"> </w:delText>
        </w:r>
        <w:r w:rsidDel="0030101B">
          <w:rPr>
            <w:color w:val="131313"/>
            <w:sz w:val="21"/>
          </w:rPr>
          <w:delText>with</w:delText>
        </w:r>
        <w:r w:rsidDel="0030101B">
          <w:rPr>
            <w:color w:val="131313"/>
            <w:spacing w:val="6"/>
            <w:sz w:val="21"/>
          </w:rPr>
          <w:delText xml:space="preserve"> </w:delText>
        </w:r>
        <w:r w:rsidDel="0030101B">
          <w:rPr>
            <w:color w:val="131313"/>
            <w:sz w:val="21"/>
          </w:rPr>
          <w:delText>the</w:delText>
        </w:r>
        <w:r w:rsidDel="0030101B">
          <w:rPr>
            <w:color w:val="131313"/>
            <w:spacing w:val="-9"/>
            <w:sz w:val="21"/>
          </w:rPr>
          <w:delText xml:space="preserve"> </w:delText>
        </w:r>
        <w:r w:rsidDel="0030101B">
          <w:rPr>
            <w:color w:val="131313"/>
            <w:sz w:val="21"/>
          </w:rPr>
          <w:delText>cat</w:delText>
        </w:r>
        <w:r w:rsidDel="0030101B">
          <w:rPr>
            <w:color w:val="131313"/>
            <w:spacing w:val="5"/>
            <w:sz w:val="21"/>
          </w:rPr>
          <w:delText xml:space="preserve"> </w:delText>
        </w:r>
        <w:r w:rsidDel="0030101B">
          <w:rPr>
            <w:color w:val="131313"/>
            <w:sz w:val="21"/>
          </w:rPr>
          <w:delText>pursuant</w:delText>
        </w:r>
        <w:r w:rsidDel="0030101B">
          <w:rPr>
            <w:color w:val="131313"/>
            <w:spacing w:val="7"/>
            <w:sz w:val="21"/>
          </w:rPr>
          <w:delText xml:space="preserve"> </w:delText>
        </w:r>
        <w:r w:rsidDel="0030101B">
          <w:rPr>
            <w:color w:val="131313"/>
            <w:sz w:val="21"/>
          </w:rPr>
          <w:delText>to</w:delText>
        </w:r>
        <w:r w:rsidDel="0030101B">
          <w:rPr>
            <w:color w:val="131313"/>
            <w:spacing w:val="-12"/>
            <w:sz w:val="21"/>
          </w:rPr>
          <w:delText xml:space="preserve"> </w:delText>
        </w:r>
        <w:r w:rsidDel="0030101B">
          <w:rPr>
            <w:color w:val="131313"/>
            <w:sz w:val="21"/>
          </w:rPr>
          <w:delText>the</w:delText>
        </w:r>
        <w:r w:rsidDel="0030101B">
          <w:rPr>
            <w:color w:val="131313"/>
            <w:spacing w:val="-2"/>
            <w:sz w:val="21"/>
          </w:rPr>
          <w:delText xml:space="preserve"> </w:delText>
        </w:r>
        <w:r w:rsidDel="0030101B">
          <w:rPr>
            <w:color w:val="131313"/>
            <w:sz w:val="21"/>
          </w:rPr>
          <w:delText>Act.</w:delText>
        </w:r>
      </w:del>
    </w:p>
    <w:p w:rsidR="006B6DB1" w:rsidRDefault="006B6DB1">
      <w:pPr>
        <w:pStyle w:val="BodyText"/>
        <w:spacing w:before="11"/>
        <w:rPr>
          <w:ins w:id="67" w:author="User" w:date="2021-12-06T09:02:00Z"/>
          <w:sz w:val="24"/>
        </w:rPr>
      </w:pPr>
    </w:p>
    <w:p w:rsidR="0030101B" w:rsidRPr="0030101B" w:rsidRDefault="0030101B" w:rsidP="0030101B">
      <w:pPr>
        <w:pStyle w:val="BodyText"/>
        <w:spacing w:before="11" w:after="240"/>
        <w:rPr>
          <w:ins w:id="68" w:author="User" w:date="2021-12-06T09:03:00Z"/>
          <w:b/>
          <w:sz w:val="21"/>
          <w:szCs w:val="21"/>
          <w:lang w:val="en-AU"/>
          <w:rPrChange w:id="69" w:author="User" w:date="2021-12-06T09:03:00Z">
            <w:rPr>
              <w:ins w:id="70" w:author="User" w:date="2021-12-06T09:03:00Z"/>
              <w:sz w:val="21"/>
              <w:szCs w:val="21"/>
              <w:lang w:val="en-AU"/>
            </w:rPr>
          </w:rPrChange>
        </w:rPr>
        <w:pPrChange w:id="71" w:author="User" w:date="2021-12-06T09:05:00Z">
          <w:pPr>
            <w:pStyle w:val="BodyText"/>
            <w:spacing w:before="11"/>
          </w:pPr>
        </w:pPrChange>
      </w:pPr>
      <w:ins w:id="72" w:author="User" w:date="2021-12-06T09:03:00Z">
        <w:r w:rsidRPr="0030101B">
          <w:rPr>
            <w:b/>
            <w:sz w:val="21"/>
            <w:szCs w:val="21"/>
            <w:lang w:val="en-AU"/>
            <w:rPrChange w:id="73" w:author="User" w:date="2021-12-06T09:03:00Z">
              <w:rPr>
                <w:sz w:val="24"/>
                <w:lang w:val="en-AU"/>
              </w:rPr>
            </w:rPrChange>
          </w:rPr>
          <w:t>2.3</w:t>
        </w:r>
        <w:r w:rsidRPr="0030101B">
          <w:rPr>
            <w:b/>
            <w:sz w:val="21"/>
            <w:szCs w:val="21"/>
            <w:lang w:val="en-AU"/>
            <w:rPrChange w:id="74" w:author="User" w:date="2021-12-06T09:03:00Z">
              <w:rPr>
                <w:sz w:val="24"/>
                <w:lang w:val="en-AU"/>
              </w:rPr>
            </w:rPrChange>
          </w:rPr>
          <w:tab/>
          <w:t>Cat causing a nuisance</w:t>
        </w:r>
      </w:ins>
    </w:p>
    <w:p w:rsidR="0030101B" w:rsidRPr="0030101B" w:rsidRDefault="0030101B" w:rsidP="0030101B">
      <w:pPr>
        <w:pStyle w:val="BodyText"/>
        <w:numPr>
          <w:ilvl w:val="0"/>
          <w:numId w:val="34"/>
        </w:numPr>
        <w:spacing w:before="11" w:after="240"/>
        <w:rPr>
          <w:ins w:id="75" w:author="User" w:date="2021-12-06T09:02:00Z"/>
          <w:sz w:val="21"/>
          <w:szCs w:val="21"/>
          <w:lang w:val="en-AU"/>
          <w:rPrChange w:id="76" w:author="User" w:date="2021-12-06T09:03:00Z">
            <w:rPr>
              <w:ins w:id="77" w:author="User" w:date="2021-12-06T09:02:00Z"/>
              <w:sz w:val="24"/>
              <w:lang w:val="en-AU"/>
            </w:rPr>
          </w:rPrChange>
        </w:rPr>
        <w:pPrChange w:id="78" w:author="User" w:date="2021-12-06T09:05:00Z">
          <w:pPr>
            <w:pStyle w:val="BodyText"/>
            <w:spacing w:before="11"/>
          </w:pPr>
        </w:pPrChange>
      </w:pPr>
      <w:ins w:id="79" w:author="User" w:date="2021-12-06T09:02:00Z">
        <w:r w:rsidRPr="0030101B">
          <w:rPr>
            <w:sz w:val="21"/>
            <w:szCs w:val="21"/>
            <w:lang w:val="en-AU"/>
            <w:rPrChange w:id="80" w:author="User" w:date="2021-12-06T09:03:00Z">
              <w:rPr>
                <w:sz w:val="24"/>
                <w:lang w:val="en-AU"/>
              </w:rPr>
            </w:rPrChange>
          </w:rPr>
          <w:t>The owner of a cat, or any other person in control of a cat, shall not allow a</w:t>
        </w:r>
      </w:ins>
      <w:ins w:id="81" w:author="User" w:date="2021-12-06T09:03:00Z">
        <w:r>
          <w:rPr>
            <w:sz w:val="21"/>
            <w:szCs w:val="21"/>
            <w:lang w:val="en-AU"/>
          </w:rPr>
          <w:t xml:space="preserve"> </w:t>
        </w:r>
      </w:ins>
      <w:ins w:id="82" w:author="User" w:date="2021-12-06T09:02:00Z">
        <w:r w:rsidRPr="0030101B">
          <w:rPr>
            <w:sz w:val="21"/>
            <w:szCs w:val="21"/>
            <w:lang w:val="en-AU"/>
            <w:rPrChange w:id="83" w:author="User" w:date="2021-12-06T09:03:00Z">
              <w:rPr>
                <w:sz w:val="24"/>
                <w:lang w:val="en-AU"/>
              </w:rPr>
            </w:rPrChange>
          </w:rPr>
          <w:t>cat to create a nuisance.</w:t>
        </w:r>
      </w:ins>
    </w:p>
    <w:p w:rsidR="0030101B" w:rsidRDefault="0030101B" w:rsidP="0030101B">
      <w:pPr>
        <w:pStyle w:val="BodyText"/>
        <w:numPr>
          <w:ilvl w:val="0"/>
          <w:numId w:val="34"/>
        </w:numPr>
        <w:spacing w:before="11" w:after="240"/>
        <w:rPr>
          <w:ins w:id="84" w:author="User" w:date="2021-12-06T09:04:00Z"/>
          <w:sz w:val="21"/>
          <w:szCs w:val="21"/>
          <w:lang w:val="en-AU"/>
        </w:rPr>
        <w:pPrChange w:id="85" w:author="User" w:date="2021-12-06T09:05:00Z">
          <w:pPr>
            <w:pStyle w:val="BodyText"/>
            <w:spacing w:before="11"/>
          </w:pPr>
        </w:pPrChange>
      </w:pPr>
      <w:ins w:id="86" w:author="User" w:date="2021-12-06T09:02:00Z">
        <w:r w:rsidRPr="0030101B">
          <w:rPr>
            <w:sz w:val="21"/>
            <w:szCs w:val="21"/>
            <w:lang w:val="en-AU"/>
            <w:rPrChange w:id="87" w:author="User" w:date="2021-12-06T09:03:00Z">
              <w:rPr>
                <w:sz w:val="24"/>
                <w:lang w:val="en-AU"/>
              </w:rPr>
            </w:rPrChange>
          </w:rPr>
          <w:t>Where, in the opinion of an authorised person, a cat is creating a nuisance,</w:t>
        </w:r>
      </w:ins>
      <w:ins w:id="88" w:author="User" w:date="2021-12-06T09:03:00Z">
        <w:r>
          <w:rPr>
            <w:sz w:val="21"/>
            <w:szCs w:val="21"/>
            <w:lang w:val="en-AU"/>
          </w:rPr>
          <w:t xml:space="preserve"> </w:t>
        </w:r>
      </w:ins>
      <w:ins w:id="89" w:author="User" w:date="2021-12-06T09:02:00Z">
        <w:r w:rsidRPr="0030101B">
          <w:rPr>
            <w:sz w:val="21"/>
            <w:szCs w:val="21"/>
            <w:lang w:val="en-AU"/>
            <w:rPrChange w:id="90" w:author="User" w:date="2021-12-06T09:03:00Z">
              <w:rPr>
                <w:sz w:val="24"/>
                <w:lang w:val="en-AU"/>
              </w:rPr>
            </w:rPrChange>
          </w:rPr>
          <w:t>the local government may give written notice to the owner of the cat or any</w:t>
        </w:r>
      </w:ins>
      <w:ins w:id="91" w:author="User" w:date="2021-12-06T09:04:00Z">
        <w:r>
          <w:rPr>
            <w:sz w:val="21"/>
            <w:szCs w:val="21"/>
            <w:lang w:val="en-AU"/>
          </w:rPr>
          <w:t xml:space="preserve"> </w:t>
        </w:r>
      </w:ins>
      <w:ins w:id="92" w:author="User" w:date="2021-12-06T09:02:00Z">
        <w:r w:rsidRPr="0030101B">
          <w:rPr>
            <w:sz w:val="21"/>
            <w:szCs w:val="21"/>
            <w:lang w:val="en-AU"/>
            <w:rPrChange w:id="93" w:author="User" w:date="2021-12-06T09:03:00Z">
              <w:rPr>
                <w:sz w:val="24"/>
                <w:lang w:val="en-AU"/>
              </w:rPr>
            </w:rPrChange>
          </w:rPr>
          <w:t>other person apparently in control of the cat, requiring that person to abate</w:t>
        </w:r>
      </w:ins>
      <w:ins w:id="94" w:author="User" w:date="2021-12-06T09:04:00Z">
        <w:r>
          <w:rPr>
            <w:sz w:val="21"/>
            <w:szCs w:val="21"/>
            <w:lang w:val="en-AU"/>
          </w:rPr>
          <w:t xml:space="preserve"> </w:t>
        </w:r>
      </w:ins>
      <w:ins w:id="95" w:author="User" w:date="2021-12-06T09:02:00Z">
        <w:r w:rsidRPr="0030101B">
          <w:rPr>
            <w:sz w:val="21"/>
            <w:szCs w:val="21"/>
            <w:lang w:val="en-AU"/>
            <w:rPrChange w:id="96" w:author="User" w:date="2021-12-06T09:03:00Z">
              <w:rPr>
                <w:sz w:val="24"/>
                <w:lang w:val="en-AU"/>
              </w:rPr>
            </w:rPrChange>
          </w:rPr>
          <w:t>the nuisance.</w:t>
        </w:r>
      </w:ins>
    </w:p>
    <w:p w:rsidR="0030101B" w:rsidRPr="0030101B" w:rsidRDefault="0030101B" w:rsidP="0030101B">
      <w:pPr>
        <w:pStyle w:val="BodyText"/>
        <w:numPr>
          <w:ilvl w:val="0"/>
          <w:numId w:val="34"/>
        </w:numPr>
        <w:spacing w:before="11" w:after="240"/>
        <w:rPr>
          <w:ins w:id="97" w:author="User" w:date="2021-12-06T09:02:00Z"/>
          <w:sz w:val="21"/>
          <w:szCs w:val="21"/>
          <w:lang w:val="en-AU"/>
          <w:rPrChange w:id="98" w:author="User" w:date="2021-12-06T09:03:00Z">
            <w:rPr>
              <w:ins w:id="99" w:author="User" w:date="2021-12-06T09:02:00Z"/>
              <w:sz w:val="24"/>
              <w:lang w:val="en-AU"/>
            </w:rPr>
          </w:rPrChange>
        </w:rPr>
        <w:pPrChange w:id="100" w:author="User" w:date="2021-12-06T09:05:00Z">
          <w:pPr>
            <w:pStyle w:val="BodyText"/>
            <w:spacing w:before="11"/>
          </w:pPr>
        </w:pPrChange>
      </w:pPr>
      <w:ins w:id="101" w:author="User" w:date="2021-12-06T09:02:00Z">
        <w:r w:rsidRPr="0030101B">
          <w:rPr>
            <w:sz w:val="21"/>
            <w:szCs w:val="21"/>
            <w:lang w:val="en-AU"/>
            <w:rPrChange w:id="102" w:author="User" w:date="2021-12-06T09:03:00Z">
              <w:rPr>
                <w:sz w:val="24"/>
                <w:lang w:val="en-AU"/>
              </w:rPr>
            </w:rPrChange>
          </w:rPr>
          <w:t>When a nuisance has occurred and a notice to abate the nuisance is given,</w:t>
        </w:r>
      </w:ins>
      <w:ins w:id="103" w:author="User" w:date="2021-12-06T09:04:00Z">
        <w:r>
          <w:rPr>
            <w:sz w:val="21"/>
            <w:szCs w:val="21"/>
            <w:lang w:val="en-AU"/>
          </w:rPr>
          <w:t xml:space="preserve"> </w:t>
        </w:r>
      </w:ins>
      <w:ins w:id="104" w:author="User" w:date="2021-12-06T09:02:00Z">
        <w:r w:rsidRPr="0030101B">
          <w:rPr>
            <w:sz w:val="21"/>
            <w:szCs w:val="21"/>
            <w:lang w:val="en-AU"/>
            <w:rPrChange w:id="105" w:author="User" w:date="2021-12-06T09:03:00Z">
              <w:rPr>
                <w:sz w:val="24"/>
                <w:lang w:val="en-AU"/>
              </w:rPr>
            </w:rPrChange>
          </w:rPr>
          <w:t>the notice remains in force for the period specified by the local government</w:t>
        </w:r>
      </w:ins>
      <w:ins w:id="106" w:author="User" w:date="2021-12-06T09:04:00Z">
        <w:r>
          <w:rPr>
            <w:sz w:val="21"/>
            <w:szCs w:val="21"/>
            <w:lang w:val="en-AU"/>
          </w:rPr>
          <w:t xml:space="preserve"> </w:t>
        </w:r>
      </w:ins>
      <w:ins w:id="107" w:author="User" w:date="2021-12-06T09:02:00Z">
        <w:r w:rsidRPr="0030101B">
          <w:rPr>
            <w:sz w:val="21"/>
            <w:szCs w:val="21"/>
            <w:lang w:val="en-AU"/>
            <w:rPrChange w:id="108" w:author="User" w:date="2021-12-06T09:03:00Z">
              <w:rPr>
                <w:sz w:val="24"/>
                <w:lang w:val="en-AU"/>
              </w:rPr>
            </w:rPrChange>
          </w:rPr>
          <w:t>on the notice or until the local government withdraws the notice.</w:t>
        </w:r>
      </w:ins>
      <w:ins w:id="109" w:author="User" w:date="2021-12-06T09:04:00Z">
        <w:r>
          <w:rPr>
            <w:sz w:val="21"/>
            <w:szCs w:val="21"/>
            <w:lang w:val="en-AU"/>
          </w:rPr>
          <w:t xml:space="preserve"> </w:t>
        </w:r>
      </w:ins>
    </w:p>
    <w:p w:rsidR="0030101B" w:rsidRPr="0030101B" w:rsidRDefault="0030101B" w:rsidP="0030101B">
      <w:pPr>
        <w:pStyle w:val="BodyText"/>
        <w:numPr>
          <w:ilvl w:val="0"/>
          <w:numId w:val="34"/>
        </w:numPr>
        <w:spacing w:before="11" w:after="240"/>
        <w:rPr>
          <w:sz w:val="21"/>
          <w:szCs w:val="21"/>
          <w:rPrChange w:id="110" w:author="User" w:date="2021-12-06T09:03:00Z">
            <w:rPr>
              <w:sz w:val="29"/>
            </w:rPr>
          </w:rPrChange>
        </w:rPr>
        <w:pPrChange w:id="111" w:author="User" w:date="2021-12-06T09:05:00Z">
          <w:pPr>
            <w:pStyle w:val="BodyText"/>
            <w:spacing w:before="11"/>
          </w:pPr>
        </w:pPrChange>
      </w:pPr>
      <w:ins w:id="112" w:author="User" w:date="2021-12-06T09:02:00Z">
        <w:r w:rsidRPr="0030101B">
          <w:rPr>
            <w:sz w:val="21"/>
            <w:szCs w:val="21"/>
            <w:lang w:val="en-AU"/>
            <w:rPrChange w:id="113" w:author="User" w:date="2021-12-06T09:03:00Z">
              <w:rPr>
                <w:sz w:val="24"/>
                <w:lang w:val="en-AU"/>
              </w:rPr>
            </w:rPrChange>
          </w:rPr>
          <w:t>A person given a notice to abate the nuisance shall comply with the notice</w:t>
        </w:r>
      </w:ins>
      <w:ins w:id="114" w:author="User" w:date="2021-12-06T09:04:00Z">
        <w:r>
          <w:rPr>
            <w:sz w:val="21"/>
            <w:szCs w:val="21"/>
            <w:lang w:val="en-AU"/>
          </w:rPr>
          <w:t xml:space="preserve"> </w:t>
        </w:r>
      </w:ins>
      <w:ins w:id="115" w:author="User" w:date="2021-12-06T09:02:00Z">
        <w:r w:rsidRPr="0030101B">
          <w:rPr>
            <w:sz w:val="21"/>
            <w:szCs w:val="21"/>
            <w:lang w:val="en-AU"/>
            <w:rPrChange w:id="116" w:author="User" w:date="2021-12-06T09:03:00Z">
              <w:rPr>
                <w:sz w:val="24"/>
                <w:lang w:val="en-AU"/>
              </w:rPr>
            </w:rPrChange>
          </w:rPr>
          <w:t>within the period specified in the notice. If the person named in the notice</w:t>
        </w:r>
      </w:ins>
      <w:ins w:id="117" w:author="User" w:date="2021-12-06T09:04:00Z">
        <w:r>
          <w:rPr>
            <w:sz w:val="21"/>
            <w:szCs w:val="21"/>
            <w:lang w:val="en-AU"/>
          </w:rPr>
          <w:t xml:space="preserve"> </w:t>
        </w:r>
      </w:ins>
      <w:ins w:id="118" w:author="User" w:date="2021-12-06T09:02:00Z">
        <w:r w:rsidRPr="0030101B">
          <w:rPr>
            <w:sz w:val="21"/>
            <w:szCs w:val="21"/>
            <w:lang w:val="en-AU"/>
            <w:rPrChange w:id="119" w:author="User" w:date="2021-12-06T09:03:00Z">
              <w:rPr>
                <w:sz w:val="24"/>
                <w:lang w:val="en-AU"/>
              </w:rPr>
            </w:rPrChange>
          </w:rPr>
          <w:t>fails to comply they commit an offence.</w:t>
        </w:r>
      </w:ins>
    </w:p>
    <w:p w:rsidR="006B6DB1" w:rsidRDefault="00F35BF3">
      <w:pPr>
        <w:pStyle w:val="Heading1"/>
        <w:spacing w:before="91"/>
      </w:pPr>
      <w:r>
        <w:rPr>
          <w:color w:val="131313"/>
          <w:w w:val="105"/>
        </w:rPr>
        <w:t>PART</w:t>
      </w:r>
      <w:r>
        <w:rPr>
          <w:color w:val="131313"/>
          <w:spacing w:val="6"/>
          <w:w w:val="105"/>
        </w:rPr>
        <w:t xml:space="preserve"> </w:t>
      </w:r>
      <w:r>
        <w:rPr>
          <w:color w:val="131313"/>
          <w:w w:val="105"/>
        </w:rPr>
        <w:t>3-PERMITS</w:t>
      </w:r>
      <w:r>
        <w:rPr>
          <w:color w:val="131313"/>
          <w:spacing w:val="15"/>
          <w:w w:val="105"/>
        </w:rPr>
        <w:t xml:space="preserve"> </w:t>
      </w:r>
      <w:r>
        <w:rPr>
          <w:color w:val="131313"/>
          <w:w w:val="105"/>
        </w:rPr>
        <w:t>FOR</w:t>
      </w:r>
      <w:r>
        <w:rPr>
          <w:color w:val="131313"/>
          <w:spacing w:val="3"/>
          <w:w w:val="105"/>
        </w:rPr>
        <w:t xml:space="preserve"> </w:t>
      </w:r>
      <w:r>
        <w:rPr>
          <w:color w:val="131313"/>
          <w:w w:val="105"/>
        </w:rPr>
        <w:t>KEEPING</w:t>
      </w:r>
      <w:r>
        <w:rPr>
          <w:color w:val="131313"/>
          <w:spacing w:val="17"/>
          <w:w w:val="105"/>
        </w:rPr>
        <w:t xml:space="preserve"> </w:t>
      </w:r>
      <w:r>
        <w:rPr>
          <w:color w:val="131313"/>
          <w:w w:val="105"/>
        </w:rPr>
        <w:t>CATS</w:t>
      </w:r>
    </w:p>
    <w:p w:rsidR="006B6DB1" w:rsidRDefault="00F35BF3">
      <w:pPr>
        <w:pStyle w:val="ListParagraph"/>
        <w:numPr>
          <w:ilvl w:val="1"/>
          <w:numId w:val="22"/>
        </w:numPr>
        <w:tabs>
          <w:tab w:val="left" w:pos="531"/>
        </w:tabs>
        <w:spacing w:before="104"/>
        <w:ind w:hanging="332"/>
        <w:rPr>
          <w:b/>
          <w:color w:val="131313"/>
          <w:sz w:val="20"/>
        </w:rPr>
      </w:pPr>
      <w:r>
        <w:rPr>
          <w:b/>
          <w:color w:val="131313"/>
          <w:w w:val="105"/>
          <w:sz w:val="20"/>
        </w:rPr>
        <w:t>Interpretation</w:t>
      </w:r>
    </w:p>
    <w:p w:rsidR="006B6DB1" w:rsidRDefault="00F35BF3">
      <w:pPr>
        <w:spacing w:before="82"/>
        <w:ind w:left="196" w:right="1250" w:firstLine="11"/>
        <w:jc w:val="both"/>
        <w:rPr>
          <w:sz w:val="21"/>
        </w:rPr>
      </w:pPr>
      <w:r>
        <w:rPr>
          <w:color w:val="131313"/>
          <w:sz w:val="21"/>
        </w:rPr>
        <w:t>In this Part, and for the purposes of applying the definition of "cattery" in Part 3</w:t>
      </w:r>
      <w:r>
        <w:rPr>
          <w:color w:val="343434"/>
          <w:sz w:val="21"/>
        </w:rPr>
        <w:t xml:space="preserve">, </w:t>
      </w:r>
      <w:r>
        <w:rPr>
          <w:color w:val="131313"/>
          <w:sz w:val="21"/>
        </w:rPr>
        <w:t xml:space="preserve">a </w:t>
      </w:r>
      <w:r>
        <w:rPr>
          <w:b/>
          <w:color w:val="131313"/>
          <w:sz w:val="20"/>
        </w:rPr>
        <w:t xml:space="preserve">cat </w:t>
      </w:r>
      <w:r>
        <w:rPr>
          <w:color w:val="131313"/>
          <w:sz w:val="21"/>
        </w:rPr>
        <w:t>does not include a cat less</w:t>
      </w:r>
      <w:r>
        <w:rPr>
          <w:color w:val="131313"/>
          <w:spacing w:val="1"/>
          <w:sz w:val="21"/>
        </w:rPr>
        <w:t xml:space="preserve"> </w:t>
      </w:r>
      <w:r>
        <w:rPr>
          <w:color w:val="131313"/>
          <w:sz w:val="21"/>
        </w:rPr>
        <w:t>than</w:t>
      </w:r>
      <w:r>
        <w:rPr>
          <w:color w:val="131313"/>
          <w:spacing w:val="4"/>
          <w:sz w:val="21"/>
        </w:rPr>
        <w:t xml:space="preserve"> </w:t>
      </w:r>
      <w:r>
        <w:rPr>
          <w:color w:val="131313"/>
          <w:sz w:val="21"/>
        </w:rPr>
        <w:t>6</w:t>
      </w:r>
      <w:r>
        <w:rPr>
          <w:color w:val="131313"/>
          <w:spacing w:val="1"/>
          <w:sz w:val="21"/>
        </w:rPr>
        <w:t xml:space="preserve"> </w:t>
      </w:r>
      <w:r>
        <w:rPr>
          <w:color w:val="131313"/>
          <w:sz w:val="21"/>
        </w:rPr>
        <w:t>months</w:t>
      </w:r>
      <w:r>
        <w:rPr>
          <w:color w:val="131313"/>
          <w:spacing w:val="2"/>
          <w:sz w:val="21"/>
        </w:rPr>
        <w:t xml:space="preserve"> </w:t>
      </w:r>
      <w:r>
        <w:rPr>
          <w:color w:val="131313"/>
          <w:sz w:val="21"/>
        </w:rPr>
        <w:t>old</w:t>
      </w:r>
      <w:r>
        <w:rPr>
          <w:color w:val="343434"/>
          <w:sz w:val="21"/>
        </w:rPr>
        <w:t>.</w:t>
      </w:r>
    </w:p>
    <w:p w:rsidR="006B6DB1" w:rsidRDefault="006B6DB1">
      <w:pPr>
        <w:pStyle w:val="BodyText"/>
        <w:rPr>
          <w:sz w:val="22"/>
        </w:rPr>
      </w:pPr>
    </w:p>
    <w:p w:rsidR="006B6DB1" w:rsidRDefault="00F35BF3">
      <w:pPr>
        <w:pStyle w:val="ListParagraph"/>
        <w:numPr>
          <w:ilvl w:val="1"/>
          <w:numId w:val="22"/>
        </w:numPr>
        <w:tabs>
          <w:tab w:val="left" w:pos="517"/>
        </w:tabs>
        <w:spacing w:before="176"/>
        <w:ind w:left="516" w:hanging="318"/>
        <w:rPr>
          <w:b/>
          <w:color w:val="131313"/>
          <w:sz w:val="20"/>
        </w:rPr>
      </w:pPr>
      <w:r>
        <w:rPr>
          <w:b/>
          <w:color w:val="131313"/>
          <w:w w:val="105"/>
          <w:sz w:val="20"/>
        </w:rPr>
        <w:t>Cats for</w:t>
      </w:r>
      <w:r>
        <w:rPr>
          <w:b/>
          <w:color w:val="131313"/>
          <w:spacing w:val="3"/>
          <w:w w:val="105"/>
          <w:sz w:val="20"/>
        </w:rPr>
        <w:t xml:space="preserve"> </w:t>
      </w:r>
      <w:r>
        <w:rPr>
          <w:b/>
          <w:color w:val="131313"/>
          <w:w w:val="105"/>
          <w:sz w:val="20"/>
        </w:rPr>
        <w:t>which</w:t>
      </w:r>
      <w:r>
        <w:rPr>
          <w:b/>
          <w:color w:val="131313"/>
          <w:spacing w:val="5"/>
          <w:w w:val="105"/>
          <w:sz w:val="20"/>
        </w:rPr>
        <w:t xml:space="preserve"> </w:t>
      </w:r>
      <w:r>
        <w:rPr>
          <w:b/>
          <w:color w:val="131313"/>
          <w:w w:val="105"/>
          <w:sz w:val="20"/>
        </w:rPr>
        <w:t>a</w:t>
      </w:r>
      <w:r>
        <w:rPr>
          <w:b/>
          <w:color w:val="131313"/>
          <w:spacing w:val="-3"/>
          <w:w w:val="105"/>
          <w:sz w:val="20"/>
        </w:rPr>
        <w:t xml:space="preserve"> </w:t>
      </w:r>
      <w:r>
        <w:rPr>
          <w:b/>
          <w:color w:val="131313"/>
          <w:w w:val="105"/>
          <w:sz w:val="20"/>
        </w:rPr>
        <w:t>permit</w:t>
      </w:r>
      <w:r>
        <w:rPr>
          <w:b/>
          <w:color w:val="131313"/>
          <w:spacing w:val="6"/>
          <w:w w:val="105"/>
          <w:sz w:val="20"/>
        </w:rPr>
        <w:t xml:space="preserve"> </w:t>
      </w:r>
      <w:r>
        <w:rPr>
          <w:b/>
          <w:color w:val="131313"/>
          <w:w w:val="105"/>
          <w:sz w:val="20"/>
        </w:rPr>
        <w:t>is</w:t>
      </w:r>
      <w:r>
        <w:rPr>
          <w:b/>
          <w:color w:val="131313"/>
          <w:spacing w:val="-2"/>
          <w:w w:val="105"/>
          <w:sz w:val="20"/>
        </w:rPr>
        <w:t xml:space="preserve"> </w:t>
      </w:r>
      <w:r>
        <w:rPr>
          <w:b/>
          <w:color w:val="131313"/>
          <w:w w:val="105"/>
          <w:sz w:val="20"/>
        </w:rPr>
        <w:t>required</w:t>
      </w:r>
    </w:p>
    <w:p w:rsidR="006B6DB1" w:rsidRDefault="00F35BF3">
      <w:pPr>
        <w:pStyle w:val="ListParagraph"/>
        <w:numPr>
          <w:ilvl w:val="0"/>
          <w:numId w:val="21"/>
        </w:numPr>
        <w:tabs>
          <w:tab w:val="left" w:pos="747"/>
          <w:tab w:val="left" w:pos="748"/>
        </w:tabs>
        <w:spacing w:before="83"/>
        <w:ind w:hanging="554"/>
        <w:rPr>
          <w:color w:val="131313"/>
          <w:sz w:val="20"/>
        </w:rPr>
      </w:pPr>
      <w:r>
        <w:rPr>
          <w:color w:val="131313"/>
          <w:sz w:val="21"/>
        </w:rPr>
        <w:t>Subject</w:t>
      </w:r>
      <w:r>
        <w:rPr>
          <w:color w:val="131313"/>
          <w:spacing w:val="22"/>
          <w:sz w:val="21"/>
        </w:rPr>
        <w:t xml:space="preserve"> </w:t>
      </w:r>
      <w:r>
        <w:rPr>
          <w:color w:val="131313"/>
          <w:sz w:val="21"/>
        </w:rPr>
        <w:t>to</w:t>
      </w:r>
      <w:r>
        <w:rPr>
          <w:color w:val="131313"/>
          <w:spacing w:val="-1"/>
          <w:sz w:val="21"/>
        </w:rPr>
        <w:t xml:space="preserve"> </w:t>
      </w:r>
      <w:proofErr w:type="spellStart"/>
      <w:r>
        <w:rPr>
          <w:color w:val="131313"/>
          <w:sz w:val="21"/>
        </w:rPr>
        <w:t>subclause</w:t>
      </w:r>
      <w:proofErr w:type="spellEnd"/>
      <w:r>
        <w:rPr>
          <w:color w:val="131313"/>
          <w:spacing w:val="16"/>
          <w:sz w:val="21"/>
        </w:rPr>
        <w:t xml:space="preserve"> </w:t>
      </w:r>
      <w:r>
        <w:rPr>
          <w:color w:val="131313"/>
          <w:sz w:val="21"/>
        </w:rPr>
        <w:t>(2)</w:t>
      </w:r>
      <w:r>
        <w:rPr>
          <w:color w:val="131313"/>
          <w:spacing w:val="9"/>
          <w:sz w:val="21"/>
        </w:rPr>
        <w:t xml:space="preserve"> </w:t>
      </w:r>
      <w:r>
        <w:rPr>
          <w:color w:val="131313"/>
          <w:sz w:val="21"/>
        </w:rPr>
        <w:t>a</w:t>
      </w:r>
      <w:r>
        <w:rPr>
          <w:color w:val="131313"/>
          <w:spacing w:val="7"/>
          <w:sz w:val="21"/>
        </w:rPr>
        <w:t xml:space="preserve"> </w:t>
      </w:r>
      <w:r>
        <w:rPr>
          <w:color w:val="131313"/>
          <w:sz w:val="21"/>
        </w:rPr>
        <w:t>person</w:t>
      </w:r>
      <w:r>
        <w:rPr>
          <w:color w:val="131313"/>
          <w:spacing w:val="20"/>
          <w:sz w:val="21"/>
        </w:rPr>
        <w:t xml:space="preserve"> </w:t>
      </w:r>
      <w:r>
        <w:rPr>
          <w:color w:val="131313"/>
          <w:sz w:val="21"/>
        </w:rPr>
        <w:t>is</w:t>
      </w:r>
      <w:r>
        <w:rPr>
          <w:color w:val="131313"/>
          <w:spacing w:val="3"/>
          <w:sz w:val="21"/>
        </w:rPr>
        <w:t xml:space="preserve"> </w:t>
      </w:r>
      <w:r>
        <w:rPr>
          <w:color w:val="131313"/>
          <w:sz w:val="21"/>
        </w:rPr>
        <w:t>required</w:t>
      </w:r>
      <w:r>
        <w:rPr>
          <w:color w:val="131313"/>
          <w:spacing w:val="20"/>
          <w:sz w:val="21"/>
        </w:rPr>
        <w:t xml:space="preserve"> </w:t>
      </w:r>
      <w:r>
        <w:rPr>
          <w:color w:val="131313"/>
          <w:sz w:val="21"/>
        </w:rPr>
        <w:t>to</w:t>
      </w:r>
      <w:r>
        <w:rPr>
          <w:color w:val="131313"/>
          <w:spacing w:val="4"/>
          <w:sz w:val="21"/>
        </w:rPr>
        <w:t xml:space="preserve"> </w:t>
      </w:r>
      <w:r>
        <w:rPr>
          <w:color w:val="131313"/>
          <w:sz w:val="21"/>
        </w:rPr>
        <w:t>have</w:t>
      </w:r>
      <w:r>
        <w:rPr>
          <w:color w:val="131313"/>
          <w:spacing w:val="14"/>
          <w:sz w:val="21"/>
        </w:rPr>
        <w:t xml:space="preserve"> </w:t>
      </w:r>
      <w:r>
        <w:rPr>
          <w:color w:val="131313"/>
          <w:sz w:val="21"/>
        </w:rPr>
        <w:t>a</w:t>
      </w:r>
      <w:r>
        <w:rPr>
          <w:color w:val="131313"/>
          <w:spacing w:val="1"/>
          <w:sz w:val="21"/>
        </w:rPr>
        <w:t xml:space="preserve"> </w:t>
      </w:r>
      <w:r>
        <w:rPr>
          <w:color w:val="131313"/>
          <w:w w:val="110"/>
          <w:sz w:val="21"/>
        </w:rPr>
        <w:t>permit-</w:t>
      </w:r>
    </w:p>
    <w:p w:rsidR="006B6DB1" w:rsidRDefault="00F35BF3">
      <w:pPr>
        <w:pStyle w:val="ListParagraph"/>
        <w:numPr>
          <w:ilvl w:val="1"/>
          <w:numId w:val="21"/>
        </w:numPr>
        <w:tabs>
          <w:tab w:val="left" w:pos="1296"/>
          <w:tab w:val="left" w:pos="1297"/>
        </w:tabs>
        <w:spacing w:before="90"/>
        <w:ind w:right="1263" w:hanging="545"/>
        <w:rPr>
          <w:sz w:val="21"/>
        </w:rPr>
      </w:pPr>
      <w:r>
        <w:rPr>
          <w:color w:val="131313"/>
          <w:sz w:val="21"/>
        </w:rPr>
        <w:t>to</w:t>
      </w:r>
      <w:r>
        <w:rPr>
          <w:color w:val="131313"/>
          <w:spacing w:val="16"/>
          <w:sz w:val="21"/>
        </w:rPr>
        <w:t xml:space="preserve"> </w:t>
      </w:r>
      <w:r>
        <w:rPr>
          <w:color w:val="131313"/>
          <w:sz w:val="21"/>
        </w:rPr>
        <w:t>keep</w:t>
      </w:r>
      <w:r>
        <w:rPr>
          <w:color w:val="131313"/>
          <w:spacing w:val="16"/>
          <w:sz w:val="21"/>
        </w:rPr>
        <w:t xml:space="preserve"> </w:t>
      </w:r>
      <w:r>
        <w:rPr>
          <w:color w:val="131313"/>
          <w:sz w:val="21"/>
        </w:rPr>
        <w:t>3</w:t>
      </w:r>
      <w:r>
        <w:rPr>
          <w:color w:val="131313"/>
          <w:spacing w:val="8"/>
          <w:sz w:val="21"/>
        </w:rPr>
        <w:t xml:space="preserve"> </w:t>
      </w:r>
      <w:r>
        <w:rPr>
          <w:color w:val="131313"/>
          <w:sz w:val="21"/>
        </w:rPr>
        <w:t>or</w:t>
      </w:r>
      <w:r>
        <w:rPr>
          <w:color w:val="131313"/>
          <w:spacing w:val="17"/>
          <w:sz w:val="21"/>
        </w:rPr>
        <w:t xml:space="preserve"> </w:t>
      </w:r>
      <w:r>
        <w:rPr>
          <w:color w:val="131313"/>
          <w:sz w:val="21"/>
        </w:rPr>
        <w:t>more</w:t>
      </w:r>
      <w:r>
        <w:rPr>
          <w:color w:val="131313"/>
          <w:spacing w:val="17"/>
          <w:sz w:val="21"/>
        </w:rPr>
        <w:t xml:space="preserve"> </w:t>
      </w:r>
      <w:r>
        <w:rPr>
          <w:color w:val="131313"/>
          <w:sz w:val="21"/>
        </w:rPr>
        <w:t>cats</w:t>
      </w:r>
      <w:r>
        <w:rPr>
          <w:color w:val="131313"/>
          <w:spacing w:val="20"/>
          <w:sz w:val="21"/>
        </w:rPr>
        <w:t xml:space="preserve"> </w:t>
      </w:r>
      <w:r>
        <w:rPr>
          <w:color w:val="131313"/>
          <w:sz w:val="21"/>
        </w:rPr>
        <w:t>in</w:t>
      </w:r>
      <w:r>
        <w:rPr>
          <w:color w:val="131313"/>
          <w:spacing w:val="12"/>
          <w:sz w:val="21"/>
        </w:rPr>
        <w:t xml:space="preserve"> </w:t>
      </w:r>
      <w:r>
        <w:rPr>
          <w:color w:val="131313"/>
          <w:sz w:val="21"/>
        </w:rPr>
        <w:t>any</w:t>
      </w:r>
      <w:r>
        <w:rPr>
          <w:color w:val="131313"/>
          <w:spacing w:val="9"/>
          <w:sz w:val="21"/>
        </w:rPr>
        <w:t xml:space="preserve"> </w:t>
      </w:r>
      <w:r>
        <w:rPr>
          <w:color w:val="131313"/>
          <w:sz w:val="21"/>
        </w:rPr>
        <w:t>dwelling</w:t>
      </w:r>
      <w:r>
        <w:rPr>
          <w:color w:val="131313"/>
          <w:spacing w:val="10"/>
          <w:sz w:val="21"/>
        </w:rPr>
        <w:t xml:space="preserve"> </w:t>
      </w:r>
      <w:r>
        <w:rPr>
          <w:color w:val="131313"/>
          <w:sz w:val="21"/>
        </w:rPr>
        <w:t>(whether</w:t>
      </w:r>
      <w:r>
        <w:rPr>
          <w:color w:val="131313"/>
          <w:spacing w:val="24"/>
          <w:sz w:val="21"/>
        </w:rPr>
        <w:t xml:space="preserve"> </w:t>
      </w:r>
      <w:r>
        <w:rPr>
          <w:color w:val="131313"/>
          <w:sz w:val="21"/>
        </w:rPr>
        <w:t>or</w:t>
      </w:r>
      <w:r>
        <w:rPr>
          <w:color w:val="131313"/>
          <w:spacing w:val="16"/>
          <w:sz w:val="21"/>
        </w:rPr>
        <w:t xml:space="preserve"> </w:t>
      </w:r>
      <w:r>
        <w:rPr>
          <w:color w:val="131313"/>
          <w:sz w:val="21"/>
        </w:rPr>
        <w:t>not</w:t>
      </w:r>
      <w:r>
        <w:rPr>
          <w:color w:val="131313"/>
          <w:spacing w:val="22"/>
          <w:sz w:val="21"/>
        </w:rPr>
        <w:t xml:space="preserve"> </w:t>
      </w:r>
      <w:r>
        <w:rPr>
          <w:color w:val="131313"/>
          <w:sz w:val="21"/>
        </w:rPr>
        <w:t>this</w:t>
      </w:r>
      <w:r>
        <w:rPr>
          <w:color w:val="131313"/>
          <w:spacing w:val="16"/>
          <w:sz w:val="21"/>
        </w:rPr>
        <w:t xml:space="preserve"> </w:t>
      </w:r>
      <w:r>
        <w:rPr>
          <w:color w:val="131313"/>
          <w:sz w:val="21"/>
        </w:rPr>
        <w:t>dwelling</w:t>
      </w:r>
      <w:r>
        <w:rPr>
          <w:color w:val="131313"/>
          <w:spacing w:val="17"/>
          <w:sz w:val="21"/>
        </w:rPr>
        <w:t xml:space="preserve"> </w:t>
      </w:r>
      <w:r>
        <w:rPr>
          <w:color w:val="131313"/>
          <w:sz w:val="21"/>
        </w:rPr>
        <w:t>is</w:t>
      </w:r>
      <w:r>
        <w:rPr>
          <w:color w:val="131313"/>
          <w:spacing w:val="9"/>
          <w:sz w:val="21"/>
        </w:rPr>
        <w:t xml:space="preserve"> </w:t>
      </w:r>
      <w:r>
        <w:rPr>
          <w:color w:val="131313"/>
          <w:sz w:val="21"/>
        </w:rPr>
        <w:t>a</w:t>
      </w:r>
      <w:r>
        <w:rPr>
          <w:color w:val="131313"/>
          <w:spacing w:val="13"/>
          <w:sz w:val="21"/>
        </w:rPr>
        <w:t xml:space="preserve"> </w:t>
      </w:r>
      <w:r>
        <w:rPr>
          <w:color w:val="131313"/>
          <w:sz w:val="21"/>
        </w:rPr>
        <w:t>group</w:t>
      </w:r>
      <w:r>
        <w:rPr>
          <w:color w:val="131313"/>
          <w:spacing w:val="16"/>
          <w:sz w:val="21"/>
        </w:rPr>
        <w:t xml:space="preserve"> </w:t>
      </w:r>
      <w:r>
        <w:rPr>
          <w:color w:val="131313"/>
          <w:sz w:val="21"/>
        </w:rPr>
        <w:t>dwelling,</w:t>
      </w:r>
      <w:r>
        <w:rPr>
          <w:color w:val="131313"/>
          <w:spacing w:val="22"/>
          <w:sz w:val="21"/>
        </w:rPr>
        <w:t xml:space="preserve"> </w:t>
      </w:r>
      <w:r>
        <w:rPr>
          <w:color w:val="131313"/>
          <w:sz w:val="21"/>
        </w:rPr>
        <w:t>multiple</w:t>
      </w:r>
      <w:r>
        <w:rPr>
          <w:color w:val="131313"/>
          <w:spacing w:val="-49"/>
          <w:sz w:val="21"/>
        </w:rPr>
        <w:t xml:space="preserve"> </w:t>
      </w:r>
      <w:r>
        <w:rPr>
          <w:color w:val="131313"/>
          <w:sz w:val="21"/>
        </w:rPr>
        <w:t>dwelling</w:t>
      </w:r>
      <w:r>
        <w:rPr>
          <w:color w:val="131313"/>
          <w:spacing w:val="4"/>
          <w:sz w:val="21"/>
        </w:rPr>
        <w:t xml:space="preserve"> </w:t>
      </w:r>
      <w:r>
        <w:rPr>
          <w:color w:val="131313"/>
          <w:sz w:val="21"/>
        </w:rPr>
        <w:t>or single</w:t>
      </w:r>
      <w:r>
        <w:rPr>
          <w:color w:val="131313"/>
          <w:spacing w:val="6"/>
          <w:sz w:val="21"/>
        </w:rPr>
        <w:t xml:space="preserve"> </w:t>
      </w:r>
      <w:r>
        <w:rPr>
          <w:color w:val="131313"/>
          <w:sz w:val="21"/>
        </w:rPr>
        <w:t>dwelling</w:t>
      </w:r>
      <w:r>
        <w:rPr>
          <w:color w:val="131313"/>
          <w:spacing w:val="9"/>
          <w:sz w:val="21"/>
        </w:rPr>
        <w:t xml:space="preserve"> </w:t>
      </w:r>
      <w:r>
        <w:rPr>
          <w:color w:val="131313"/>
          <w:sz w:val="21"/>
        </w:rPr>
        <w:t>premises);</w:t>
      </w:r>
    </w:p>
    <w:p w:rsidR="006B6DB1" w:rsidRDefault="00F35BF3">
      <w:pPr>
        <w:pStyle w:val="ListParagraph"/>
        <w:numPr>
          <w:ilvl w:val="1"/>
          <w:numId w:val="21"/>
        </w:numPr>
        <w:tabs>
          <w:tab w:val="left" w:pos="1296"/>
          <w:tab w:val="left" w:pos="1297"/>
        </w:tabs>
        <w:spacing w:before="88"/>
        <w:ind w:left="1296"/>
        <w:rPr>
          <w:sz w:val="21"/>
        </w:rPr>
      </w:pPr>
      <w:r>
        <w:rPr>
          <w:color w:val="131313"/>
          <w:sz w:val="21"/>
        </w:rPr>
        <w:t>to</w:t>
      </w:r>
      <w:r>
        <w:rPr>
          <w:color w:val="131313"/>
          <w:spacing w:val="3"/>
          <w:sz w:val="21"/>
        </w:rPr>
        <w:t xml:space="preserve"> </w:t>
      </w:r>
      <w:r>
        <w:rPr>
          <w:color w:val="131313"/>
          <w:sz w:val="21"/>
        </w:rPr>
        <w:t>use any</w:t>
      </w:r>
      <w:r>
        <w:rPr>
          <w:color w:val="131313"/>
          <w:spacing w:val="4"/>
          <w:sz w:val="21"/>
        </w:rPr>
        <w:t xml:space="preserve"> </w:t>
      </w:r>
      <w:r>
        <w:rPr>
          <w:color w:val="131313"/>
          <w:sz w:val="21"/>
        </w:rPr>
        <w:t>premises</w:t>
      </w:r>
      <w:r>
        <w:rPr>
          <w:color w:val="131313"/>
          <w:spacing w:val="14"/>
          <w:sz w:val="21"/>
        </w:rPr>
        <w:t xml:space="preserve"> </w:t>
      </w:r>
      <w:r>
        <w:rPr>
          <w:color w:val="131313"/>
          <w:sz w:val="21"/>
        </w:rPr>
        <w:t>as</w:t>
      </w:r>
      <w:r>
        <w:rPr>
          <w:color w:val="131313"/>
          <w:spacing w:val="-4"/>
          <w:sz w:val="21"/>
        </w:rPr>
        <w:t xml:space="preserve"> </w:t>
      </w:r>
      <w:r>
        <w:rPr>
          <w:color w:val="131313"/>
          <w:sz w:val="21"/>
        </w:rPr>
        <w:t>a</w:t>
      </w:r>
      <w:r>
        <w:rPr>
          <w:color w:val="131313"/>
          <w:spacing w:val="-4"/>
          <w:sz w:val="21"/>
        </w:rPr>
        <w:t xml:space="preserve"> </w:t>
      </w:r>
      <w:r>
        <w:rPr>
          <w:color w:val="131313"/>
          <w:sz w:val="21"/>
        </w:rPr>
        <w:t>cattery;</w:t>
      </w:r>
      <w:r>
        <w:rPr>
          <w:color w:val="131313"/>
          <w:spacing w:val="9"/>
          <w:sz w:val="21"/>
        </w:rPr>
        <w:t xml:space="preserve"> </w:t>
      </w:r>
      <w:r>
        <w:rPr>
          <w:color w:val="131313"/>
          <w:sz w:val="21"/>
        </w:rPr>
        <w:t>or</w:t>
      </w:r>
    </w:p>
    <w:p w:rsidR="006B6DB1" w:rsidRDefault="00F35BF3">
      <w:pPr>
        <w:pStyle w:val="ListParagraph"/>
        <w:numPr>
          <w:ilvl w:val="1"/>
          <w:numId w:val="21"/>
        </w:numPr>
        <w:tabs>
          <w:tab w:val="left" w:pos="1296"/>
          <w:tab w:val="left" w:pos="1297"/>
        </w:tabs>
        <w:spacing w:before="85"/>
        <w:ind w:left="1296"/>
        <w:rPr>
          <w:sz w:val="21"/>
        </w:rPr>
      </w:pPr>
      <w:proofErr w:type="gramStart"/>
      <w:r>
        <w:rPr>
          <w:color w:val="131313"/>
          <w:sz w:val="21"/>
        </w:rPr>
        <w:t>to</w:t>
      </w:r>
      <w:proofErr w:type="gramEnd"/>
      <w:r>
        <w:rPr>
          <w:color w:val="131313"/>
          <w:spacing w:val="-6"/>
          <w:sz w:val="21"/>
        </w:rPr>
        <w:t xml:space="preserve"> </w:t>
      </w:r>
      <w:r>
        <w:rPr>
          <w:color w:val="131313"/>
          <w:sz w:val="21"/>
        </w:rPr>
        <w:t>be</w:t>
      </w:r>
      <w:r>
        <w:rPr>
          <w:color w:val="131313"/>
          <w:spacing w:val="-7"/>
          <w:sz w:val="21"/>
        </w:rPr>
        <w:t xml:space="preserve"> </w:t>
      </w:r>
      <w:r>
        <w:rPr>
          <w:color w:val="131313"/>
          <w:sz w:val="21"/>
        </w:rPr>
        <w:t>an</w:t>
      </w:r>
      <w:r>
        <w:rPr>
          <w:color w:val="131313"/>
          <w:spacing w:val="7"/>
          <w:sz w:val="21"/>
        </w:rPr>
        <w:t xml:space="preserve"> </w:t>
      </w:r>
      <w:r>
        <w:rPr>
          <w:color w:val="131313"/>
          <w:sz w:val="21"/>
        </w:rPr>
        <w:t>approved</w:t>
      </w:r>
      <w:r>
        <w:rPr>
          <w:color w:val="131313"/>
          <w:spacing w:val="13"/>
          <w:sz w:val="21"/>
        </w:rPr>
        <w:t xml:space="preserve"> </w:t>
      </w:r>
      <w:r>
        <w:rPr>
          <w:color w:val="131313"/>
          <w:sz w:val="21"/>
        </w:rPr>
        <w:t>cat</w:t>
      </w:r>
      <w:r>
        <w:rPr>
          <w:color w:val="131313"/>
          <w:spacing w:val="10"/>
          <w:sz w:val="21"/>
        </w:rPr>
        <w:t xml:space="preserve"> </w:t>
      </w:r>
      <w:r>
        <w:rPr>
          <w:color w:val="131313"/>
          <w:sz w:val="21"/>
        </w:rPr>
        <w:t>breeder</w:t>
      </w:r>
      <w:r>
        <w:rPr>
          <w:color w:val="343434"/>
          <w:sz w:val="21"/>
        </w:rPr>
        <w:t>.</w:t>
      </w:r>
    </w:p>
    <w:p w:rsidR="006B6DB1" w:rsidRDefault="00F35BF3">
      <w:pPr>
        <w:pStyle w:val="ListParagraph"/>
        <w:numPr>
          <w:ilvl w:val="0"/>
          <w:numId w:val="21"/>
        </w:numPr>
        <w:tabs>
          <w:tab w:val="left" w:pos="749"/>
          <w:tab w:val="left" w:pos="750"/>
        </w:tabs>
        <w:spacing w:before="85"/>
        <w:ind w:left="749" w:hanging="556"/>
        <w:rPr>
          <w:color w:val="131313"/>
          <w:sz w:val="21"/>
        </w:rPr>
      </w:pPr>
      <w:r>
        <w:rPr>
          <w:color w:val="131313"/>
          <w:spacing w:val="-1"/>
          <w:w w:val="105"/>
          <w:sz w:val="21"/>
        </w:rPr>
        <w:t>A</w:t>
      </w:r>
      <w:r>
        <w:rPr>
          <w:color w:val="131313"/>
          <w:spacing w:val="-7"/>
          <w:w w:val="105"/>
          <w:sz w:val="21"/>
        </w:rPr>
        <w:t xml:space="preserve"> </w:t>
      </w:r>
      <w:r>
        <w:rPr>
          <w:color w:val="131313"/>
          <w:spacing w:val="-1"/>
          <w:w w:val="105"/>
          <w:sz w:val="21"/>
        </w:rPr>
        <w:t>permit</w:t>
      </w:r>
      <w:r>
        <w:rPr>
          <w:color w:val="131313"/>
          <w:spacing w:val="3"/>
          <w:w w:val="105"/>
          <w:sz w:val="21"/>
        </w:rPr>
        <w:t xml:space="preserve"> </w:t>
      </w:r>
      <w:r>
        <w:rPr>
          <w:color w:val="131313"/>
          <w:spacing w:val="-1"/>
          <w:w w:val="105"/>
          <w:sz w:val="21"/>
        </w:rPr>
        <w:t>is</w:t>
      </w:r>
      <w:r>
        <w:rPr>
          <w:color w:val="131313"/>
          <w:spacing w:val="-12"/>
          <w:w w:val="105"/>
          <w:sz w:val="21"/>
        </w:rPr>
        <w:t xml:space="preserve"> </w:t>
      </w:r>
      <w:r>
        <w:rPr>
          <w:color w:val="131313"/>
          <w:spacing w:val="-1"/>
          <w:w w:val="105"/>
          <w:sz w:val="21"/>
        </w:rPr>
        <w:t>not</w:t>
      </w:r>
      <w:r>
        <w:rPr>
          <w:color w:val="131313"/>
          <w:spacing w:val="-8"/>
          <w:w w:val="105"/>
          <w:sz w:val="21"/>
        </w:rPr>
        <w:t xml:space="preserve"> </w:t>
      </w:r>
      <w:r>
        <w:rPr>
          <w:color w:val="131313"/>
          <w:spacing w:val="-1"/>
          <w:w w:val="105"/>
          <w:sz w:val="21"/>
        </w:rPr>
        <w:t>required</w:t>
      </w:r>
      <w:r>
        <w:rPr>
          <w:color w:val="131313"/>
          <w:spacing w:val="1"/>
          <w:w w:val="105"/>
          <w:sz w:val="21"/>
        </w:rPr>
        <w:t xml:space="preserve"> </w:t>
      </w:r>
      <w:r>
        <w:rPr>
          <w:color w:val="131313"/>
          <w:spacing w:val="-1"/>
          <w:w w:val="105"/>
          <w:sz w:val="21"/>
        </w:rPr>
        <w:t>under</w:t>
      </w:r>
      <w:r>
        <w:rPr>
          <w:color w:val="131313"/>
          <w:spacing w:val="-7"/>
          <w:w w:val="105"/>
          <w:sz w:val="21"/>
        </w:rPr>
        <w:t xml:space="preserve"> </w:t>
      </w:r>
      <w:proofErr w:type="spellStart"/>
      <w:r>
        <w:rPr>
          <w:color w:val="131313"/>
          <w:spacing w:val="-1"/>
          <w:w w:val="105"/>
          <w:sz w:val="21"/>
        </w:rPr>
        <w:t>subclause</w:t>
      </w:r>
      <w:proofErr w:type="spellEnd"/>
      <w:r>
        <w:rPr>
          <w:color w:val="131313"/>
          <w:spacing w:val="1"/>
          <w:w w:val="105"/>
          <w:sz w:val="21"/>
        </w:rPr>
        <w:t xml:space="preserve"> </w:t>
      </w:r>
      <w:r>
        <w:rPr>
          <w:color w:val="131313"/>
          <w:w w:val="105"/>
          <w:sz w:val="20"/>
        </w:rPr>
        <w:t>(1)</w:t>
      </w:r>
      <w:r>
        <w:rPr>
          <w:color w:val="131313"/>
          <w:spacing w:val="-9"/>
          <w:w w:val="105"/>
          <w:sz w:val="20"/>
        </w:rPr>
        <w:t xml:space="preserve"> </w:t>
      </w:r>
      <w:r>
        <w:rPr>
          <w:color w:val="131313"/>
          <w:w w:val="105"/>
          <w:sz w:val="21"/>
        </w:rPr>
        <w:t>if</w:t>
      </w:r>
      <w:r>
        <w:rPr>
          <w:color w:val="131313"/>
          <w:spacing w:val="-10"/>
          <w:w w:val="105"/>
          <w:sz w:val="21"/>
        </w:rPr>
        <w:t xml:space="preserve"> </w:t>
      </w:r>
      <w:r>
        <w:rPr>
          <w:color w:val="131313"/>
          <w:w w:val="105"/>
          <w:sz w:val="21"/>
        </w:rPr>
        <w:t>the</w:t>
      </w:r>
      <w:r>
        <w:rPr>
          <w:color w:val="131313"/>
          <w:spacing w:val="-8"/>
          <w:w w:val="105"/>
          <w:sz w:val="21"/>
        </w:rPr>
        <w:t xml:space="preserve"> </w:t>
      </w:r>
      <w:r>
        <w:rPr>
          <w:color w:val="131313"/>
          <w:w w:val="105"/>
          <w:sz w:val="21"/>
        </w:rPr>
        <w:t>premises</w:t>
      </w:r>
      <w:r>
        <w:rPr>
          <w:color w:val="131313"/>
          <w:spacing w:val="-2"/>
          <w:w w:val="105"/>
          <w:sz w:val="21"/>
        </w:rPr>
        <w:t xml:space="preserve"> </w:t>
      </w:r>
      <w:r>
        <w:rPr>
          <w:color w:val="131313"/>
          <w:w w:val="105"/>
          <w:sz w:val="21"/>
        </w:rPr>
        <w:t>concerned</w:t>
      </w:r>
      <w:r>
        <w:rPr>
          <w:color w:val="131313"/>
          <w:spacing w:val="7"/>
          <w:w w:val="105"/>
          <w:sz w:val="21"/>
        </w:rPr>
        <w:t xml:space="preserve"> </w:t>
      </w:r>
      <w:r>
        <w:rPr>
          <w:color w:val="131313"/>
          <w:w w:val="105"/>
          <w:sz w:val="21"/>
        </w:rPr>
        <w:t>are-</w:t>
      </w:r>
    </w:p>
    <w:p w:rsidR="006B6DB1" w:rsidRDefault="00F35BF3">
      <w:pPr>
        <w:pStyle w:val="ListParagraph"/>
        <w:numPr>
          <w:ilvl w:val="1"/>
          <w:numId w:val="21"/>
        </w:numPr>
        <w:tabs>
          <w:tab w:val="left" w:pos="1296"/>
          <w:tab w:val="left" w:pos="1297"/>
        </w:tabs>
        <w:spacing w:before="90"/>
        <w:ind w:left="1296"/>
        <w:rPr>
          <w:sz w:val="21"/>
        </w:rPr>
      </w:pPr>
      <w:r>
        <w:rPr>
          <w:color w:val="131313"/>
          <w:sz w:val="21"/>
        </w:rPr>
        <w:t>a</w:t>
      </w:r>
      <w:r>
        <w:rPr>
          <w:color w:val="131313"/>
          <w:spacing w:val="3"/>
          <w:sz w:val="21"/>
        </w:rPr>
        <w:t xml:space="preserve"> </w:t>
      </w:r>
      <w:r>
        <w:rPr>
          <w:color w:val="131313"/>
          <w:sz w:val="21"/>
        </w:rPr>
        <w:t>refuge</w:t>
      </w:r>
      <w:r>
        <w:rPr>
          <w:color w:val="131313"/>
          <w:spacing w:val="4"/>
          <w:sz w:val="21"/>
        </w:rPr>
        <w:t xml:space="preserve"> </w:t>
      </w:r>
      <w:r>
        <w:rPr>
          <w:color w:val="131313"/>
          <w:sz w:val="21"/>
        </w:rPr>
        <w:t>of</w:t>
      </w:r>
      <w:r>
        <w:rPr>
          <w:color w:val="131313"/>
          <w:spacing w:val="2"/>
          <w:sz w:val="21"/>
        </w:rPr>
        <w:t xml:space="preserve"> </w:t>
      </w:r>
      <w:r>
        <w:rPr>
          <w:color w:val="131313"/>
          <w:sz w:val="21"/>
        </w:rPr>
        <w:t>the</w:t>
      </w:r>
      <w:r>
        <w:rPr>
          <w:color w:val="131313"/>
          <w:spacing w:val="1"/>
          <w:sz w:val="21"/>
        </w:rPr>
        <w:t xml:space="preserve"> </w:t>
      </w:r>
      <w:r>
        <w:rPr>
          <w:color w:val="131313"/>
          <w:sz w:val="21"/>
        </w:rPr>
        <w:t>RSPCA</w:t>
      </w:r>
      <w:r>
        <w:rPr>
          <w:color w:val="131313"/>
          <w:spacing w:val="5"/>
          <w:sz w:val="21"/>
        </w:rPr>
        <w:t xml:space="preserve"> </w:t>
      </w:r>
      <w:r>
        <w:rPr>
          <w:color w:val="131313"/>
          <w:sz w:val="21"/>
        </w:rPr>
        <w:t>or</w:t>
      </w:r>
      <w:r>
        <w:rPr>
          <w:color w:val="131313"/>
          <w:spacing w:val="2"/>
          <w:sz w:val="21"/>
        </w:rPr>
        <w:t xml:space="preserve"> </w:t>
      </w:r>
      <w:r>
        <w:rPr>
          <w:color w:val="131313"/>
          <w:sz w:val="21"/>
        </w:rPr>
        <w:t>any</w:t>
      </w:r>
      <w:r>
        <w:rPr>
          <w:color w:val="131313"/>
          <w:spacing w:val="1"/>
          <w:sz w:val="21"/>
        </w:rPr>
        <w:t xml:space="preserve"> </w:t>
      </w:r>
      <w:r>
        <w:rPr>
          <w:color w:val="131313"/>
          <w:sz w:val="21"/>
        </w:rPr>
        <w:t>other animal</w:t>
      </w:r>
      <w:r>
        <w:rPr>
          <w:color w:val="131313"/>
          <w:spacing w:val="7"/>
          <w:sz w:val="21"/>
        </w:rPr>
        <w:t xml:space="preserve"> </w:t>
      </w:r>
      <w:r>
        <w:rPr>
          <w:color w:val="131313"/>
          <w:sz w:val="21"/>
        </w:rPr>
        <w:t>welfare</w:t>
      </w:r>
      <w:r>
        <w:rPr>
          <w:color w:val="131313"/>
          <w:spacing w:val="6"/>
          <w:sz w:val="21"/>
        </w:rPr>
        <w:t xml:space="preserve"> </w:t>
      </w:r>
      <w:proofErr w:type="spellStart"/>
      <w:r>
        <w:rPr>
          <w:color w:val="131313"/>
          <w:sz w:val="21"/>
        </w:rPr>
        <w:t>organisation</w:t>
      </w:r>
      <w:proofErr w:type="spellEnd"/>
      <w:r>
        <w:rPr>
          <w:color w:val="343434"/>
          <w:sz w:val="21"/>
        </w:rPr>
        <w:t>;</w:t>
      </w:r>
    </w:p>
    <w:p w:rsidR="006B6DB1" w:rsidRDefault="00F35BF3">
      <w:pPr>
        <w:pStyle w:val="ListParagraph"/>
        <w:numPr>
          <w:ilvl w:val="1"/>
          <w:numId w:val="21"/>
        </w:numPr>
        <w:tabs>
          <w:tab w:val="left" w:pos="1296"/>
          <w:tab w:val="left" w:pos="1297"/>
        </w:tabs>
        <w:spacing w:before="90"/>
        <w:ind w:left="1295" w:right="1273" w:hanging="549"/>
        <w:rPr>
          <w:sz w:val="21"/>
        </w:rPr>
      </w:pPr>
      <w:r>
        <w:rPr>
          <w:color w:val="131313"/>
          <w:sz w:val="21"/>
        </w:rPr>
        <w:t>a cat management</w:t>
      </w:r>
      <w:r>
        <w:rPr>
          <w:color w:val="131313"/>
          <w:spacing w:val="1"/>
          <w:sz w:val="21"/>
        </w:rPr>
        <w:t xml:space="preserve"> </w:t>
      </w:r>
      <w:r>
        <w:rPr>
          <w:color w:val="131313"/>
          <w:sz w:val="21"/>
        </w:rPr>
        <w:t>facility which has been established by and is maintained</w:t>
      </w:r>
      <w:r>
        <w:rPr>
          <w:color w:val="131313"/>
          <w:spacing w:val="1"/>
          <w:sz w:val="21"/>
        </w:rPr>
        <w:t xml:space="preserve"> </w:t>
      </w:r>
      <w:r>
        <w:rPr>
          <w:color w:val="131313"/>
          <w:sz w:val="21"/>
        </w:rPr>
        <w:t>by the local government</w:t>
      </w:r>
      <w:r>
        <w:rPr>
          <w:color w:val="131313"/>
          <w:spacing w:val="-50"/>
          <w:sz w:val="21"/>
        </w:rPr>
        <w:t xml:space="preserve"> </w:t>
      </w:r>
      <w:r>
        <w:rPr>
          <w:color w:val="131313"/>
          <w:sz w:val="21"/>
        </w:rPr>
        <w:t>for</w:t>
      </w:r>
      <w:r>
        <w:rPr>
          <w:color w:val="131313"/>
          <w:spacing w:val="2"/>
          <w:sz w:val="21"/>
        </w:rPr>
        <w:t xml:space="preserve"> </w:t>
      </w:r>
      <w:r>
        <w:rPr>
          <w:color w:val="131313"/>
          <w:sz w:val="21"/>
        </w:rPr>
        <w:t>the</w:t>
      </w:r>
      <w:r>
        <w:rPr>
          <w:color w:val="131313"/>
          <w:spacing w:val="-4"/>
          <w:sz w:val="21"/>
        </w:rPr>
        <w:t xml:space="preserve"> </w:t>
      </w:r>
      <w:r>
        <w:rPr>
          <w:color w:val="131313"/>
          <w:sz w:val="21"/>
        </w:rPr>
        <w:t>impounding</w:t>
      </w:r>
      <w:r>
        <w:rPr>
          <w:color w:val="131313"/>
          <w:spacing w:val="13"/>
          <w:sz w:val="21"/>
        </w:rPr>
        <w:t xml:space="preserve"> </w:t>
      </w:r>
      <w:r>
        <w:rPr>
          <w:color w:val="131313"/>
          <w:sz w:val="21"/>
        </w:rPr>
        <w:t>of</w:t>
      </w:r>
      <w:r>
        <w:rPr>
          <w:color w:val="131313"/>
          <w:spacing w:val="-1"/>
          <w:sz w:val="21"/>
        </w:rPr>
        <w:t xml:space="preserve"> </w:t>
      </w:r>
      <w:r>
        <w:rPr>
          <w:color w:val="131313"/>
          <w:sz w:val="21"/>
        </w:rPr>
        <w:t>cats;</w:t>
      </w:r>
    </w:p>
    <w:p w:rsidR="006B6DB1" w:rsidRDefault="00F35BF3">
      <w:pPr>
        <w:pStyle w:val="ListParagraph"/>
        <w:numPr>
          <w:ilvl w:val="1"/>
          <w:numId w:val="21"/>
        </w:numPr>
        <w:tabs>
          <w:tab w:val="left" w:pos="1296"/>
          <w:tab w:val="left" w:pos="1297"/>
        </w:tabs>
        <w:spacing w:before="83"/>
        <w:ind w:left="1296"/>
        <w:rPr>
          <w:sz w:val="21"/>
        </w:rPr>
      </w:pPr>
      <w:r>
        <w:rPr>
          <w:color w:val="131313"/>
          <w:sz w:val="21"/>
        </w:rPr>
        <w:t>a</w:t>
      </w:r>
      <w:r>
        <w:rPr>
          <w:color w:val="131313"/>
          <w:spacing w:val="5"/>
          <w:sz w:val="21"/>
        </w:rPr>
        <w:t xml:space="preserve"> </w:t>
      </w:r>
      <w:r>
        <w:rPr>
          <w:color w:val="131313"/>
          <w:sz w:val="21"/>
        </w:rPr>
        <w:t>veterinary</w:t>
      </w:r>
      <w:r>
        <w:rPr>
          <w:color w:val="131313"/>
          <w:spacing w:val="13"/>
          <w:sz w:val="21"/>
        </w:rPr>
        <w:t xml:space="preserve"> </w:t>
      </w:r>
      <w:r>
        <w:rPr>
          <w:color w:val="131313"/>
          <w:sz w:val="21"/>
        </w:rPr>
        <w:t>hospital</w:t>
      </w:r>
      <w:r>
        <w:rPr>
          <w:color w:val="343434"/>
          <w:sz w:val="21"/>
        </w:rPr>
        <w:t>;</w:t>
      </w:r>
      <w:r>
        <w:rPr>
          <w:color w:val="343434"/>
          <w:spacing w:val="3"/>
          <w:sz w:val="21"/>
        </w:rPr>
        <w:t xml:space="preserve"> </w:t>
      </w:r>
      <w:r>
        <w:rPr>
          <w:color w:val="131313"/>
          <w:sz w:val="21"/>
        </w:rPr>
        <w:t>or</w:t>
      </w:r>
    </w:p>
    <w:p w:rsidR="006B6DB1" w:rsidRDefault="00F35BF3">
      <w:pPr>
        <w:pStyle w:val="ListParagraph"/>
        <w:numPr>
          <w:ilvl w:val="1"/>
          <w:numId w:val="21"/>
        </w:numPr>
        <w:tabs>
          <w:tab w:val="left" w:pos="1296"/>
          <w:tab w:val="left" w:pos="1297"/>
        </w:tabs>
        <w:spacing w:before="90"/>
        <w:ind w:left="1296"/>
        <w:rPr>
          <w:sz w:val="21"/>
        </w:rPr>
      </w:pPr>
      <w:proofErr w:type="gramStart"/>
      <w:r>
        <w:rPr>
          <w:color w:val="131313"/>
          <w:sz w:val="21"/>
        </w:rPr>
        <w:t>a</w:t>
      </w:r>
      <w:proofErr w:type="gramEnd"/>
      <w:r>
        <w:rPr>
          <w:color w:val="131313"/>
          <w:spacing w:val="7"/>
          <w:sz w:val="21"/>
        </w:rPr>
        <w:t xml:space="preserve"> </w:t>
      </w:r>
      <w:r>
        <w:rPr>
          <w:color w:val="131313"/>
          <w:sz w:val="21"/>
        </w:rPr>
        <w:t>pet</w:t>
      </w:r>
      <w:r>
        <w:rPr>
          <w:color w:val="131313"/>
          <w:spacing w:val="-2"/>
          <w:sz w:val="21"/>
        </w:rPr>
        <w:t xml:space="preserve"> </w:t>
      </w:r>
      <w:r>
        <w:rPr>
          <w:color w:val="131313"/>
          <w:sz w:val="21"/>
        </w:rPr>
        <w:t>shop</w:t>
      </w:r>
      <w:r>
        <w:rPr>
          <w:color w:val="343434"/>
          <w:sz w:val="21"/>
        </w:rPr>
        <w:t>.</w:t>
      </w:r>
    </w:p>
    <w:p w:rsidR="006B6DB1" w:rsidRDefault="006B6DB1">
      <w:pPr>
        <w:pStyle w:val="BodyText"/>
        <w:rPr>
          <w:sz w:val="22"/>
        </w:rPr>
      </w:pPr>
    </w:p>
    <w:p w:rsidR="006B6DB1" w:rsidRDefault="00F35BF3">
      <w:pPr>
        <w:pStyle w:val="ListParagraph"/>
        <w:numPr>
          <w:ilvl w:val="1"/>
          <w:numId w:val="22"/>
        </w:numPr>
        <w:tabs>
          <w:tab w:val="left" w:pos="518"/>
        </w:tabs>
        <w:spacing w:before="178"/>
        <w:ind w:left="517" w:hanging="319"/>
        <w:jc w:val="both"/>
        <w:rPr>
          <w:b/>
          <w:color w:val="131313"/>
          <w:sz w:val="20"/>
        </w:rPr>
      </w:pPr>
      <w:r>
        <w:rPr>
          <w:b/>
          <w:color w:val="131313"/>
          <w:w w:val="105"/>
          <w:sz w:val="20"/>
        </w:rPr>
        <w:t>Transitional</w:t>
      </w:r>
      <w:r>
        <w:rPr>
          <w:b/>
          <w:color w:val="131313"/>
          <w:spacing w:val="5"/>
          <w:w w:val="105"/>
          <w:sz w:val="20"/>
        </w:rPr>
        <w:t xml:space="preserve"> </w:t>
      </w:r>
      <w:r>
        <w:rPr>
          <w:b/>
          <w:color w:val="131313"/>
          <w:w w:val="105"/>
          <w:sz w:val="20"/>
        </w:rPr>
        <w:t>provisions</w:t>
      </w:r>
    </w:p>
    <w:p w:rsidR="006B6DB1" w:rsidRDefault="00F35BF3">
      <w:pPr>
        <w:spacing w:before="87"/>
        <w:ind w:left="195" w:right="1541" w:firstLine="4"/>
        <w:jc w:val="both"/>
        <w:rPr>
          <w:sz w:val="21"/>
        </w:rPr>
      </w:pPr>
      <w:r>
        <w:rPr>
          <w:color w:val="131313"/>
          <w:sz w:val="21"/>
        </w:rPr>
        <w:t>Where an owner has 3 or more cats in their dwelling or premises prior to this local law coming into operation</w:t>
      </w:r>
      <w:r>
        <w:rPr>
          <w:color w:val="131313"/>
          <w:spacing w:val="1"/>
          <w:sz w:val="21"/>
        </w:rPr>
        <w:t xml:space="preserve"> </w:t>
      </w:r>
      <w:r>
        <w:rPr>
          <w:color w:val="131313"/>
          <w:sz w:val="21"/>
        </w:rPr>
        <w:t>they are not required to have a permit; however they will not substitute or replace any cat (in excess of 2 cats)</w:t>
      </w:r>
      <w:r>
        <w:rPr>
          <w:color w:val="131313"/>
          <w:spacing w:val="1"/>
          <w:sz w:val="21"/>
        </w:rPr>
        <w:t xml:space="preserve"> </w:t>
      </w:r>
      <w:r>
        <w:rPr>
          <w:color w:val="131313"/>
          <w:sz w:val="21"/>
        </w:rPr>
        <w:t>once</w:t>
      </w:r>
      <w:r>
        <w:rPr>
          <w:color w:val="131313"/>
          <w:spacing w:val="4"/>
          <w:sz w:val="21"/>
        </w:rPr>
        <w:t xml:space="preserve"> </w:t>
      </w:r>
      <w:r>
        <w:rPr>
          <w:color w:val="131313"/>
          <w:sz w:val="21"/>
        </w:rPr>
        <w:t>that</w:t>
      </w:r>
      <w:r>
        <w:rPr>
          <w:color w:val="131313"/>
          <w:spacing w:val="4"/>
          <w:sz w:val="21"/>
        </w:rPr>
        <w:t xml:space="preserve"> </w:t>
      </w:r>
      <w:r>
        <w:rPr>
          <w:color w:val="131313"/>
          <w:sz w:val="21"/>
        </w:rPr>
        <w:t>cat:</w:t>
      </w:r>
    </w:p>
    <w:p w:rsidR="006B6DB1" w:rsidRDefault="00F35BF3">
      <w:pPr>
        <w:pStyle w:val="ListParagraph"/>
        <w:numPr>
          <w:ilvl w:val="2"/>
          <w:numId w:val="22"/>
        </w:numPr>
        <w:tabs>
          <w:tab w:val="left" w:pos="1292"/>
        </w:tabs>
        <w:spacing w:before="87"/>
        <w:ind w:left="1291" w:hanging="545"/>
        <w:jc w:val="both"/>
        <w:rPr>
          <w:color w:val="131313"/>
          <w:sz w:val="21"/>
        </w:rPr>
      </w:pPr>
      <w:r>
        <w:rPr>
          <w:color w:val="131313"/>
          <w:sz w:val="21"/>
        </w:rPr>
        <w:t>dies:</w:t>
      </w:r>
      <w:r>
        <w:rPr>
          <w:color w:val="131313"/>
          <w:spacing w:val="4"/>
          <w:sz w:val="21"/>
        </w:rPr>
        <w:t xml:space="preserve"> </w:t>
      </w:r>
      <w:r>
        <w:rPr>
          <w:color w:val="131313"/>
          <w:sz w:val="21"/>
        </w:rPr>
        <w:t>or</w:t>
      </w:r>
    </w:p>
    <w:p w:rsidR="006B6DB1" w:rsidRDefault="00F35BF3">
      <w:pPr>
        <w:pStyle w:val="ListParagraph"/>
        <w:numPr>
          <w:ilvl w:val="2"/>
          <w:numId w:val="22"/>
        </w:numPr>
        <w:tabs>
          <w:tab w:val="left" w:pos="1293"/>
        </w:tabs>
        <w:spacing w:before="85"/>
        <w:ind w:left="1292" w:hanging="546"/>
        <w:jc w:val="both"/>
        <w:rPr>
          <w:color w:val="131313"/>
          <w:sz w:val="21"/>
        </w:rPr>
      </w:pPr>
      <w:proofErr w:type="gramStart"/>
      <w:r>
        <w:rPr>
          <w:color w:val="131313"/>
          <w:sz w:val="21"/>
        </w:rPr>
        <w:t>is</w:t>
      </w:r>
      <w:proofErr w:type="gramEnd"/>
      <w:r>
        <w:rPr>
          <w:color w:val="131313"/>
          <w:spacing w:val="-2"/>
          <w:sz w:val="21"/>
        </w:rPr>
        <w:t xml:space="preserve"> </w:t>
      </w:r>
      <w:r>
        <w:rPr>
          <w:color w:val="131313"/>
          <w:sz w:val="21"/>
        </w:rPr>
        <w:t>permanently</w:t>
      </w:r>
      <w:r>
        <w:rPr>
          <w:color w:val="131313"/>
          <w:spacing w:val="15"/>
          <w:sz w:val="21"/>
        </w:rPr>
        <w:t xml:space="preserve"> </w:t>
      </w:r>
      <w:r>
        <w:rPr>
          <w:color w:val="131313"/>
          <w:sz w:val="21"/>
        </w:rPr>
        <w:t>removed</w:t>
      </w:r>
      <w:r>
        <w:rPr>
          <w:color w:val="131313"/>
          <w:spacing w:val="14"/>
          <w:sz w:val="21"/>
        </w:rPr>
        <w:t xml:space="preserve"> </w:t>
      </w:r>
      <w:r>
        <w:rPr>
          <w:color w:val="131313"/>
          <w:sz w:val="21"/>
        </w:rPr>
        <w:t>from</w:t>
      </w:r>
      <w:r>
        <w:rPr>
          <w:color w:val="131313"/>
          <w:spacing w:val="2"/>
          <w:sz w:val="21"/>
        </w:rPr>
        <w:t xml:space="preserve"> </w:t>
      </w:r>
      <w:r>
        <w:rPr>
          <w:color w:val="131313"/>
          <w:sz w:val="21"/>
        </w:rPr>
        <w:t>the dwelling</w:t>
      </w:r>
      <w:r>
        <w:rPr>
          <w:color w:val="343434"/>
          <w:sz w:val="21"/>
        </w:rPr>
        <w:t>.</w:t>
      </w:r>
    </w:p>
    <w:p w:rsidR="006B6DB1" w:rsidRDefault="006B6DB1">
      <w:pPr>
        <w:pStyle w:val="BodyText"/>
        <w:rPr>
          <w:sz w:val="22"/>
        </w:rPr>
      </w:pPr>
    </w:p>
    <w:p w:rsidR="006B6DB1" w:rsidRDefault="00F35BF3">
      <w:pPr>
        <w:pStyle w:val="ListParagraph"/>
        <w:numPr>
          <w:ilvl w:val="1"/>
          <w:numId w:val="22"/>
        </w:numPr>
        <w:tabs>
          <w:tab w:val="left" w:pos="519"/>
        </w:tabs>
        <w:spacing w:before="177"/>
        <w:ind w:left="518" w:hanging="320"/>
        <w:jc w:val="both"/>
        <w:rPr>
          <w:b/>
          <w:color w:val="131313"/>
          <w:sz w:val="20"/>
        </w:rPr>
      </w:pPr>
      <w:r>
        <w:rPr>
          <w:b/>
          <w:color w:val="131313"/>
          <w:w w:val="105"/>
          <w:sz w:val="20"/>
        </w:rPr>
        <w:t>Application</w:t>
      </w:r>
      <w:r>
        <w:rPr>
          <w:b/>
          <w:color w:val="131313"/>
          <w:spacing w:val="7"/>
          <w:w w:val="105"/>
          <w:sz w:val="20"/>
        </w:rPr>
        <w:t xml:space="preserve"> </w:t>
      </w:r>
      <w:r>
        <w:rPr>
          <w:b/>
          <w:color w:val="131313"/>
          <w:w w:val="105"/>
          <w:sz w:val="20"/>
        </w:rPr>
        <w:t>for</w:t>
      </w:r>
      <w:r>
        <w:rPr>
          <w:b/>
          <w:color w:val="131313"/>
          <w:spacing w:val="-2"/>
          <w:w w:val="105"/>
          <w:sz w:val="20"/>
        </w:rPr>
        <w:t xml:space="preserve"> </w:t>
      </w:r>
      <w:r>
        <w:rPr>
          <w:b/>
          <w:color w:val="131313"/>
          <w:w w:val="105"/>
          <w:sz w:val="20"/>
        </w:rPr>
        <w:t>permit</w:t>
      </w:r>
    </w:p>
    <w:p w:rsidR="006B6DB1" w:rsidRDefault="00F35BF3">
      <w:pPr>
        <w:spacing w:before="88"/>
        <w:ind w:left="196"/>
        <w:jc w:val="both"/>
        <w:rPr>
          <w:sz w:val="21"/>
        </w:rPr>
      </w:pPr>
      <w:r>
        <w:rPr>
          <w:color w:val="131313"/>
          <w:sz w:val="21"/>
        </w:rPr>
        <w:t>An</w:t>
      </w:r>
      <w:r>
        <w:rPr>
          <w:color w:val="131313"/>
          <w:spacing w:val="5"/>
          <w:sz w:val="21"/>
        </w:rPr>
        <w:t xml:space="preserve"> </w:t>
      </w:r>
      <w:r>
        <w:rPr>
          <w:color w:val="131313"/>
          <w:sz w:val="21"/>
        </w:rPr>
        <w:t>application</w:t>
      </w:r>
      <w:r>
        <w:rPr>
          <w:color w:val="131313"/>
          <w:spacing w:val="18"/>
          <w:sz w:val="21"/>
        </w:rPr>
        <w:t xml:space="preserve"> </w:t>
      </w:r>
      <w:r>
        <w:rPr>
          <w:color w:val="131313"/>
          <w:sz w:val="21"/>
        </w:rPr>
        <w:t>for</w:t>
      </w:r>
      <w:r>
        <w:rPr>
          <w:color w:val="131313"/>
          <w:spacing w:val="-3"/>
          <w:sz w:val="21"/>
        </w:rPr>
        <w:t xml:space="preserve"> </w:t>
      </w:r>
      <w:r>
        <w:rPr>
          <w:color w:val="131313"/>
          <w:sz w:val="21"/>
        </w:rPr>
        <w:t>a</w:t>
      </w:r>
      <w:r>
        <w:rPr>
          <w:color w:val="131313"/>
          <w:spacing w:val="2"/>
          <w:sz w:val="21"/>
        </w:rPr>
        <w:t xml:space="preserve"> </w:t>
      </w:r>
      <w:proofErr w:type="spellStart"/>
      <w:r>
        <w:rPr>
          <w:color w:val="131313"/>
          <w:sz w:val="21"/>
        </w:rPr>
        <w:t>pennit</w:t>
      </w:r>
      <w:proofErr w:type="spellEnd"/>
      <w:r>
        <w:rPr>
          <w:color w:val="131313"/>
          <w:spacing w:val="9"/>
          <w:sz w:val="21"/>
        </w:rPr>
        <w:t xml:space="preserve"> </w:t>
      </w:r>
      <w:r>
        <w:rPr>
          <w:color w:val="131313"/>
          <w:sz w:val="21"/>
        </w:rPr>
        <w:t>under</w:t>
      </w:r>
      <w:r>
        <w:rPr>
          <w:color w:val="131313"/>
          <w:spacing w:val="4"/>
          <w:sz w:val="21"/>
        </w:rPr>
        <w:t xml:space="preserve"> </w:t>
      </w:r>
      <w:r>
        <w:rPr>
          <w:color w:val="131313"/>
          <w:sz w:val="21"/>
        </w:rPr>
        <w:t>clause</w:t>
      </w:r>
      <w:r>
        <w:rPr>
          <w:color w:val="131313"/>
          <w:spacing w:val="6"/>
          <w:sz w:val="21"/>
        </w:rPr>
        <w:t xml:space="preserve"> </w:t>
      </w:r>
      <w:r>
        <w:rPr>
          <w:color w:val="131313"/>
          <w:sz w:val="21"/>
        </w:rPr>
        <w:t>3.2</w:t>
      </w:r>
      <w:r>
        <w:rPr>
          <w:color w:val="131313"/>
          <w:spacing w:val="-1"/>
          <w:sz w:val="21"/>
        </w:rPr>
        <w:t xml:space="preserve"> </w:t>
      </w:r>
      <w:r>
        <w:rPr>
          <w:color w:val="131313"/>
          <w:sz w:val="21"/>
        </w:rPr>
        <w:t>shall</w:t>
      </w:r>
      <w:r>
        <w:rPr>
          <w:color w:val="131313"/>
          <w:spacing w:val="12"/>
          <w:sz w:val="21"/>
        </w:rPr>
        <w:t xml:space="preserve"> </w:t>
      </w:r>
      <w:r>
        <w:rPr>
          <w:color w:val="131313"/>
          <w:sz w:val="21"/>
        </w:rPr>
        <w:t>be-</w:t>
      </w:r>
    </w:p>
    <w:p w:rsidR="006B6DB1" w:rsidRDefault="00F35BF3">
      <w:pPr>
        <w:pStyle w:val="ListParagraph"/>
        <w:numPr>
          <w:ilvl w:val="2"/>
          <w:numId w:val="22"/>
        </w:numPr>
        <w:tabs>
          <w:tab w:val="left" w:pos="1297"/>
        </w:tabs>
        <w:spacing w:before="85"/>
        <w:jc w:val="both"/>
        <w:rPr>
          <w:color w:val="131313"/>
          <w:sz w:val="21"/>
        </w:rPr>
      </w:pPr>
      <w:r>
        <w:rPr>
          <w:color w:val="131313"/>
          <w:sz w:val="21"/>
        </w:rPr>
        <w:t>made</w:t>
      </w:r>
      <w:r>
        <w:rPr>
          <w:color w:val="131313"/>
          <w:spacing w:val="7"/>
          <w:sz w:val="21"/>
        </w:rPr>
        <w:t xml:space="preserve"> </w:t>
      </w:r>
      <w:r>
        <w:rPr>
          <w:color w:val="131313"/>
          <w:sz w:val="21"/>
        </w:rPr>
        <w:t>by</w:t>
      </w:r>
      <w:r>
        <w:rPr>
          <w:color w:val="131313"/>
          <w:spacing w:val="-2"/>
          <w:sz w:val="21"/>
        </w:rPr>
        <w:t xml:space="preserve"> </w:t>
      </w:r>
      <w:r>
        <w:rPr>
          <w:color w:val="131313"/>
          <w:sz w:val="21"/>
        </w:rPr>
        <w:t>an</w:t>
      </w:r>
      <w:r>
        <w:rPr>
          <w:color w:val="131313"/>
          <w:spacing w:val="4"/>
          <w:sz w:val="21"/>
        </w:rPr>
        <w:t xml:space="preserve"> </w:t>
      </w:r>
      <w:r>
        <w:rPr>
          <w:color w:val="131313"/>
          <w:sz w:val="21"/>
        </w:rPr>
        <w:t>occupier</w:t>
      </w:r>
      <w:r>
        <w:rPr>
          <w:color w:val="131313"/>
          <w:spacing w:val="8"/>
          <w:sz w:val="21"/>
        </w:rPr>
        <w:t xml:space="preserve"> </w:t>
      </w:r>
      <w:r>
        <w:rPr>
          <w:color w:val="131313"/>
          <w:sz w:val="21"/>
        </w:rPr>
        <w:t>of</w:t>
      </w:r>
      <w:r>
        <w:rPr>
          <w:color w:val="131313"/>
          <w:spacing w:val="4"/>
          <w:sz w:val="21"/>
        </w:rPr>
        <w:t xml:space="preserve"> </w:t>
      </w:r>
      <w:r>
        <w:rPr>
          <w:color w:val="131313"/>
          <w:sz w:val="21"/>
        </w:rPr>
        <w:t>a</w:t>
      </w:r>
      <w:r>
        <w:rPr>
          <w:color w:val="131313"/>
          <w:spacing w:val="-7"/>
          <w:sz w:val="21"/>
        </w:rPr>
        <w:t xml:space="preserve"> </w:t>
      </w:r>
      <w:r>
        <w:rPr>
          <w:color w:val="131313"/>
          <w:sz w:val="21"/>
        </w:rPr>
        <w:t>dwelling</w:t>
      </w:r>
      <w:r>
        <w:rPr>
          <w:color w:val="131313"/>
          <w:spacing w:val="3"/>
          <w:sz w:val="21"/>
        </w:rPr>
        <w:t xml:space="preserve"> </w:t>
      </w:r>
      <w:r>
        <w:rPr>
          <w:color w:val="131313"/>
          <w:sz w:val="21"/>
        </w:rPr>
        <w:t>or</w:t>
      </w:r>
      <w:r>
        <w:rPr>
          <w:color w:val="131313"/>
          <w:spacing w:val="6"/>
          <w:sz w:val="21"/>
        </w:rPr>
        <w:t xml:space="preserve"> </w:t>
      </w:r>
      <w:r>
        <w:rPr>
          <w:color w:val="131313"/>
          <w:sz w:val="21"/>
        </w:rPr>
        <w:t>premises</w:t>
      </w:r>
      <w:r>
        <w:rPr>
          <w:color w:val="131313"/>
          <w:spacing w:val="14"/>
          <w:sz w:val="21"/>
        </w:rPr>
        <w:t xml:space="preserve"> </w:t>
      </w:r>
      <w:r>
        <w:rPr>
          <w:color w:val="131313"/>
          <w:sz w:val="21"/>
        </w:rPr>
        <w:t>in</w:t>
      </w:r>
      <w:r>
        <w:rPr>
          <w:color w:val="131313"/>
          <w:spacing w:val="4"/>
          <w:sz w:val="21"/>
        </w:rPr>
        <w:t xml:space="preserve"> </w:t>
      </w:r>
      <w:r>
        <w:rPr>
          <w:color w:val="131313"/>
          <w:sz w:val="21"/>
        </w:rPr>
        <w:t>relation</w:t>
      </w:r>
      <w:r>
        <w:rPr>
          <w:color w:val="131313"/>
          <w:spacing w:val="14"/>
          <w:sz w:val="21"/>
        </w:rPr>
        <w:t xml:space="preserve"> </w:t>
      </w:r>
      <w:r>
        <w:rPr>
          <w:color w:val="131313"/>
          <w:sz w:val="21"/>
        </w:rPr>
        <w:t>to</w:t>
      </w:r>
      <w:r>
        <w:rPr>
          <w:color w:val="131313"/>
          <w:spacing w:val="-3"/>
          <w:sz w:val="21"/>
        </w:rPr>
        <w:t xml:space="preserve"> </w:t>
      </w:r>
      <w:r>
        <w:rPr>
          <w:color w:val="131313"/>
          <w:sz w:val="21"/>
        </w:rPr>
        <w:t>that</w:t>
      </w:r>
      <w:r>
        <w:rPr>
          <w:color w:val="131313"/>
          <w:spacing w:val="-1"/>
          <w:sz w:val="21"/>
        </w:rPr>
        <w:t xml:space="preserve"> </w:t>
      </w:r>
      <w:r>
        <w:rPr>
          <w:color w:val="131313"/>
          <w:sz w:val="21"/>
        </w:rPr>
        <w:t>dwelling</w:t>
      </w:r>
      <w:r>
        <w:rPr>
          <w:color w:val="131313"/>
          <w:spacing w:val="5"/>
          <w:sz w:val="21"/>
        </w:rPr>
        <w:t xml:space="preserve"> </w:t>
      </w:r>
      <w:r>
        <w:rPr>
          <w:color w:val="131313"/>
          <w:sz w:val="21"/>
        </w:rPr>
        <w:t>or</w:t>
      </w:r>
      <w:r>
        <w:rPr>
          <w:color w:val="131313"/>
          <w:spacing w:val="5"/>
          <w:sz w:val="21"/>
        </w:rPr>
        <w:t xml:space="preserve"> </w:t>
      </w:r>
      <w:r>
        <w:rPr>
          <w:color w:val="131313"/>
          <w:sz w:val="21"/>
        </w:rPr>
        <w:t>premises</w:t>
      </w:r>
      <w:r>
        <w:rPr>
          <w:color w:val="343434"/>
          <w:sz w:val="21"/>
        </w:rPr>
        <w:t>;</w:t>
      </w:r>
    </w:p>
    <w:p w:rsidR="006B6DB1" w:rsidRDefault="00F35BF3">
      <w:pPr>
        <w:pStyle w:val="ListParagraph"/>
        <w:numPr>
          <w:ilvl w:val="2"/>
          <w:numId w:val="22"/>
        </w:numPr>
        <w:tabs>
          <w:tab w:val="left" w:pos="1293"/>
        </w:tabs>
        <w:spacing w:before="90"/>
        <w:ind w:right="1249" w:hanging="555"/>
        <w:jc w:val="both"/>
        <w:rPr>
          <w:color w:val="131313"/>
          <w:sz w:val="21"/>
        </w:rPr>
      </w:pPr>
      <w:r>
        <w:rPr>
          <w:color w:val="131313"/>
          <w:w w:val="95"/>
          <w:sz w:val="21"/>
        </w:rPr>
        <w:t>in</w:t>
      </w:r>
      <w:r>
        <w:rPr>
          <w:color w:val="131313"/>
          <w:spacing w:val="1"/>
          <w:w w:val="95"/>
          <w:sz w:val="21"/>
        </w:rPr>
        <w:t xml:space="preserve"> </w:t>
      </w:r>
      <w:r>
        <w:rPr>
          <w:color w:val="131313"/>
          <w:w w:val="95"/>
          <w:sz w:val="21"/>
        </w:rPr>
        <w:t>a</w:t>
      </w:r>
      <w:r>
        <w:rPr>
          <w:color w:val="131313"/>
          <w:spacing w:val="1"/>
          <w:w w:val="95"/>
          <w:sz w:val="21"/>
        </w:rPr>
        <w:t xml:space="preserve"> </w:t>
      </w:r>
      <w:r>
        <w:rPr>
          <w:color w:val="131313"/>
          <w:w w:val="95"/>
          <w:sz w:val="21"/>
        </w:rPr>
        <w:t>form</w:t>
      </w:r>
      <w:r>
        <w:rPr>
          <w:color w:val="131313"/>
          <w:spacing w:val="1"/>
          <w:w w:val="95"/>
          <w:sz w:val="21"/>
        </w:rPr>
        <w:t xml:space="preserve"> </w:t>
      </w:r>
      <w:r>
        <w:rPr>
          <w:color w:val="131313"/>
          <w:w w:val="95"/>
          <w:sz w:val="21"/>
        </w:rPr>
        <w:t>approved</w:t>
      </w:r>
      <w:r>
        <w:rPr>
          <w:color w:val="131313"/>
          <w:spacing w:val="1"/>
          <w:w w:val="95"/>
          <w:sz w:val="21"/>
        </w:rPr>
        <w:t xml:space="preserve"> </w:t>
      </w:r>
      <w:r>
        <w:rPr>
          <w:color w:val="131313"/>
          <w:w w:val="95"/>
          <w:sz w:val="21"/>
        </w:rPr>
        <w:t>by the</w:t>
      </w:r>
      <w:r>
        <w:rPr>
          <w:color w:val="131313"/>
          <w:spacing w:val="1"/>
          <w:w w:val="95"/>
          <w:sz w:val="21"/>
        </w:rPr>
        <w:t xml:space="preserve"> </w:t>
      </w:r>
      <w:r>
        <w:rPr>
          <w:color w:val="131313"/>
          <w:w w:val="95"/>
          <w:sz w:val="21"/>
        </w:rPr>
        <w:t>local</w:t>
      </w:r>
      <w:r>
        <w:rPr>
          <w:color w:val="131313"/>
          <w:spacing w:val="47"/>
          <w:sz w:val="21"/>
        </w:rPr>
        <w:t xml:space="preserve"> </w:t>
      </w:r>
      <w:r>
        <w:rPr>
          <w:color w:val="131313"/>
          <w:w w:val="95"/>
          <w:sz w:val="21"/>
        </w:rPr>
        <w:t xml:space="preserve">government </w:t>
      </w:r>
      <w:r>
        <w:rPr>
          <w:color w:val="343434"/>
          <w:w w:val="95"/>
          <w:sz w:val="21"/>
        </w:rPr>
        <w:t>,</w:t>
      </w:r>
      <w:r>
        <w:rPr>
          <w:color w:val="343434"/>
          <w:spacing w:val="47"/>
          <w:sz w:val="21"/>
        </w:rPr>
        <w:t xml:space="preserve"> </w:t>
      </w:r>
      <w:r>
        <w:rPr>
          <w:color w:val="131313"/>
          <w:w w:val="95"/>
          <w:sz w:val="21"/>
        </w:rPr>
        <w:t>describing</w:t>
      </w:r>
      <w:r>
        <w:rPr>
          <w:color w:val="131313"/>
          <w:spacing w:val="47"/>
          <w:sz w:val="21"/>
        </w:rPr>
        <w:t xml:space="preserve"> </w:t>
      </w:r>
      <w:r>
        <w:rPr>
          <w:color w:val="131313"/>
          <w:w w:val="95"/>
          <w:sz w:val="21"/>
        </w:rPr>
        <w:t>and</w:t>
      </w:r>
      <w:r>
        <w:rPr>
          <w:color w:val="131313"/>
          <w:spacing w:val="48"/>
          <w:sz w:val="21"/>
        </w:rPr>
        <w:t xml:space="preserve"> </w:t>
      </w:r>
      <w:r>
        <w:rPr>
          <w:color w:val="131313"/>
          <w:w w:val="95"/>
          <w:sz w:val="21"/>
        </w:rPr>
        <w:t>specifying</w:t>
      </w:r>
      <w:r>
        <w:rPr>
          <w:color w:val="131313"/>
          <w:spacing w:val="47"/>
          <w:sz w:val="21"/>
        </w:rPr>
        <w:t xml:space="preserve"> </w:t>
      </w:r>
      <w:r>
        <w:rPr>
          <w:color w:val="131313"/>
          <w:w w:val="95"/>
          <w:sz w:val="21"/>
        </w:rPr>
        <w:t>the</w:t>
      </w:r>
      <w:r>
        <w:rPr>
          <w:color w:val="131313"/>
          <w:spacing w:val="47"/>
          <w:sz w:val="21"/>
        </w:rPr>
        <w:t xml:space="preserve"> </w:t>
      </w:r>
      <w:r>
        <w:rPr>
          <w:color w:val="131313"/>
          <w:w w:val="95"/>
          <w:sz w:val="21"/>
        </w:rPr>
        <w:t>number</w:t>
      </w:r>
      <w:r>
        <w:rPr>
          <w:color w:val="131313"/>
          <w:spacing w:val="47"/>
          <w:sz w:val="21"/>
        </w:rPr>
        <w:t xml:space="preserve"> </w:t>
      </w:r>
      <w:r>
        <w:rPr>
          <w:color w:val="131313"/>
          <w:w w:val="95"/>
          <w:sz w:val="21"/>
        </w:rPr>
        <w:t>of</w:t>
      </w:r>
      <w:r>
        <w:rPr>
          <w:color w:val="131313"/>
          <w:spacing w:val="48"/>
          <w:sz w:val="21"/>
        </w:rPr>
        <w:t xml:space="preserve"> </w:t>
      </w:r>
      <w:r>
        <w:rPr>
          <w:color w:val="131313"/>
          <w:w w:val="95"/>
          <w:sz w:val="21"/>
        </w:rPr>
        <w:t>cats</w:t>
      </w:r>
      <w:r>
        <w:rPr>
          <w:color w:val="131313"/>
          <w:spacing w:val="47"/>
          <w:sz w:val="21"/>
        </w:rPr>
        <w:t xml:space="preserve"> </w:t>
      </w:r>
      <w:r>
        <w:rPr>
          <w:color w:val="131313"/>
          <w:w w:val="95"/>
          <w:sz w:val="21"/>
        </w:rPr>
        <w:t>to</w:t>
      </w:r>
      <w:r>
        <w:rPr>
          <w:color w:val="131313"/>
          <w:spacing w:val="47"/>
          <w:sz w:val="21"/>
        </w:rPr>
        <w:t xml:space="preserve"> </w:t>
      </w:r>
      <w:r>
        <w:rPr>
          <w:color w:val="131313"/>
          <w:w w:val="95"/>
          <w:sz w:val="21"/>
        </w:rPr>
        <w:t>be</w:t>
      </w:r>
      <w:r>
        <w:rPr>
          <w:color w:val="131313"/>
          <w:spacing w:val="1"/>
          <w:w w:val="95"/>
          <w:sz w:val="21"/>
        </w:rPr>
        <w:t xml:space="preserve"> </w:t>
      </w:r>
      <w:r>
        <w:rPr>
          <w:color w:val="131313"/>
          <w:sz w:val="21"/>
        </w:rPr>
        <w:t>kept</w:t>
      </w:r>
      <w:r>
        <w:rPr>
          <w:color w:val="131313"/>
          <w:spacing w:val="8"/>
          <w:sz w:val="21"/>
        </w:rPr>
        <w:t xml:space="preserve"> </w:t>
      </w:r>
      <w:r>
        <w:rPr>
          <w:color w:val="131313"/>
          <w:sz w:val="21"/>
        </w:rPr>
        <w:t>at</w:t>
      </w:r>
      <w:r>
        <w:rPr>
          <w:color w:val="131313"/>
          <w:spacing w:val="1"/>
          <w:sz w:val="21"/>
        </w:rPr>
        <w:t xml:space="preserve"> </w:t>
      </w:r>
      <w:r>
        <w:rPr>
          <w:color w:val="131313"/>
          <w:sz w:val="21"/>
        </w:rPr>
        <w:t>the</w:t>
      </w:r>
      <w:r>
        <w:rPr>
          <w:color w:val="131313"/>
          <w:spacing w:val="1"/>
          <w:sz w:val="21"/>
        </w:rPr>
        <w:t xml:space="preserve"> </w:t>
      </w:r>
      <w:r>
        <w:rPr>
          <w:color w:val="131313"/>
          <w:sz w:val="21"/>
        </w:rPr>
        <w:t>dwelling</w:t>
      </w:r>
      <w:r>
        <w:rPr>
          <w:color w:val="131313"/>
          <w:spacing w:val="13"/>
          <w:sz w:val="21"/>
        </w:rPr>
        <w:t xml:space="preserve"> </w:t>
      </w:r>
      <w:r>
        <w:rPr>
          <w:color w:val="131313"/>
          <w:sz w:val="21"/>
        </w:rPr>
        <w:t>or</w:t>
      </w:r>
      <w:r>
        <w:rPr>
          <w:color w:val="131313"/>
          <w:spacing w:val="3"/>
          <w:sz w:val="21"/>
        </w:rPr>
        <w:t xml:space="preserve"> </w:t>
      </w:r>
      <w:r>
        <w:rPr>
          <w:color w:val="131313"/>
          <w:sz w:val="21"/>
        </w:rPr>
        <w:t>on</w:t>
      </w:r>
      <w:r>
        <w:rPr>
          <w:color w:val="131313"/>
          <w:spacing w:val="6"/>
          <w:sz w:val="21"/>
        </w:rPr>
        <w:t xml:space="preserve"> </w:t>
      </w:r>
      <w:r>
        <w:rPr>
          <w:color w:val="131313"/>
          <w:sz w:val="21"/>
        </w:rPr>
        <w:t>the</w:t>
      </w:r>
      <w:r>
        <w:rPr>
          <w:color w:val="131313"/>
          <w:spacing w:val="6"/>
          <w:sz w:val="21"/>
        </w:rPr>
        <w:t xml:space="preserve"> </w:t>
      </w:r>
      <w:r>
        <w:rPr>
          <w:color w:val="131313"/>
          <w:sz w:val="21"/>
        </w:rPr>
        <w:t>premises</w:t>
      </w:r>
      <w:r>
        <w:rPr>
          <w:color w:val="343434"/>
          <w:sz w:val="21"/>
        </w:rPr>
        <w:t>;</w:t>
      </w:r>
    </w:p>
    <w:p w:rsidR="006B6DB1" w:rsidRDefault="00F35BF3">
      <w:pPr>
        <w:pStyle w:val="ListParagraph"/>
        <w:numPr>
          <w:ilvl w:val="2"/>
          <w:numId w:val="22"/>
        </w:numPr>
        <w:tabs>
          <w:tab w:val="left" w:pos="1292"/>
        </w:tabs>
        <w:spacing w:before="88"/>
        <w:ind w:left="1293" w:right="1252" w:hanging="547"/>
        <w:jc w:val="both"/>
        <w:rPr>
          <w:color w:val="131313"/>
          <w:sz w:val="21"/>
        </w:rPr>
      </w:pPr>
      <w:r>
        <w:rPr>
          <w:color w:val="131313"/>
          <w:sz w:val="21"/>
        </w:rPr>
        <w:t>accompanied</w:t>
      </w:r>
      <w:r>
        <w:rPr>
          <w:color w:val="131313"/>
          <w:spacing w:val="1"/>
          <w:sz w:val="21"/>
        </w:rPr>
        <w:t xml:space="preserve"> </w:t>
      </w:r>
      <w:r>
        <w:rPr>
          <w:color w:val="131313"/>
          <w:sz w:val="21"/>
        </w:rPr>
        <w:t>by the plans of the dwelling or premises</w:t>
      </w:r>
      <w:r>
        <w:rPr>
          <w:color w:val="131313"/>
          <w:spacing w:val="1"/>
          <w:sz w:val="21"/>
        </w:rPr>
        <w:t xml:space="preserve"> </w:t>
      </w:r>
      <w:r>
        <w:rPr>
          <w:color w:val="131313"/>
          <w:sz w:val="21"/>
        </w:rPr>
        <w:t>to which the application</w:t>
      </w:r>
      <w:r>
        <w:rPr>
          <w:color w:val="131313"/>
          <w:spacing w:val="1"/>
          <w:sz w:val="21"/>
        </w:rPr>
        <w:t xml:space="preserve"> </w:t>
      </w:r>
      <w:r>
        <w:rPr>
          <w:color w:val="131313"/>
          <w:sz w:val="21"/>
        </w:rPr>
        <w:t>relates,</w:t>
      </w:r>
      <w:r>
        <w:rPr>
          <w:color w:val="131313"/>
          <w:spacing w:val="1"/>
          <w:sz w:val="21"/>
        </w:rPr>
        <w:t xml:space="preserve"> </w:t>
      </w:r>
      <w:r>
        <w:rPr>
          <w:color w:val="131313"/>
          <w:sz w:val="21"/>
        </w:rPr>
        <w:t>to the</w:t>
      </w:r>
      <w:r>
        <w:rPr>
          <w:color w:val="131313"/>
          <w:spacing w:val="1"/>
          <w:sz w:val="21"/>
        </w:rPr>
        <w:t xml:space="preserve"> </w:t>
      </w:r>
      <w:r>
        <w:rPr>
          <w:color w:val="131313"/>
          <w:sz w:val="21"/>
        </w:rPr>
        <w:t>specification</w:t>
      </w:r>
      <w:r>
        <w:rPr>
          <w:color w:val="131313"/>
          <w:spacing w:val="14"/>
          <w:sz w:val="21"/>
        </w:rPr>
        <w:t xml:space="preserve"> </w:t>
      </w:r>
      <w:r>
        <w:rPr>
          <w:color w:val="131313"/>
          <w:sz w:val="21"/>
        </w:rPr>
        <w:t>and</w:t>
      </w:r>
      <w:r>
        <w:rPr>
          <w:color w:val="131313"/>
          <w:spacing w:val="7"/>
          <w:sz w:val="21"/>
        </w:rPr>
        <w:t xml:space="preserve"> </w:t>
      </w:r>
      <w:r>
        <w:rPr>
          <w:color w:val="131313"/>
          <w:sz w:val="21"/>
        </w:rPr>
        <w:t>satisfaction</w:t>
      </w:r>
      <w:r>
        <w:rPr>
          <w:color w:val="131313"/>
          <w:spacing w:val="19"/>
          <w:sz w:val="21"/>
        </w:rPr>
        <w:t xml:space="preserve"> </w:t>
      </w:r>
      <w:r>
        <w:rPr>
          <w:color w:val="131313"/>
          <w:sz w:val="21"/>
        </w:rPr>
        <w:t>of</w:t>
      </w:r>
      <w:r>
        <w:rPr>
          <w:color w:val="131313"/>
          <w:spacing w:val="3"/>
          <w:sz w:val="21"/>
        </w:rPr>
        <w:t xml:space="preserve"> </w:t>
      </w:r>
      <w:r>
        <w:rPr>
          <w:color w:val="131313"/>
          <w:sz w:val="21"/>
        </w:rPr>
        <w:t>the local</w:t>
      </w:r>
      <w:r>
        <w:rPr>
          <w:color w:val="131313"/>
          <w:spacing w:val="8"/>
          <w:sz w:val="21"/>
        </w:rPr>
        <w:t xml:space="preserve"> </w:t>
      </w:r>
      <w:r>
        <w:rPr>
          <w:color w:val="131313"/>
          <w:sz w:val="21"/>
        </w:rPr>
        <w:t>government;</w:t>
      </w:r>
    </w:p>
    <w:p w:rsidR="006B6DB1" w:rsidRDefault="00F35BF3">
      <w:pPr>
        <w:pStyle w:val="ListParagraph"/>
        <w:numPr>
          <w:ilvl w:val="2"/>
          <w:numId w:val="22"/>
        </w:numPr>
        <w:tabs>
          <w:tab w:val="left" w:pos="1292"/>
        </w:tabs>
        <w:spacing w:before="84" w:line="242" w:lineRule="auto"/>
        <w:ind w:left="1297" w:right="1256" w:hanging="551"/>
        <w:jc w:val="both"/>
        <w:rPr>
          <w:color w:val="131313"/>
          <w:sz w:val="21"/>
        </w:rPr>
      </w:pPr>
      <w:r>
        <w:rPr>
          <w:color w:val="131313"/>
          <w:sz w:val="21"/>
        </w:rPr>
        <w:t>accompanied by the consent in writing of the owner of the dwelling or premises, where the occupier</w:t>
      </w:r>
      <w:r>
        <w:rPr>
          <w:color w:val="131313"/>
          <w:spacing w:val="1"/>
          <w:sz w:val="21"/>
        </w:rPr>
        <w:t xml:space="preserve"> </w:t>
      </w:r>
      <w:r>
        <w:rPr>
          <w:color w:val="131313"/>
          <w:sz w:val="21"/>
        </w:rPr>
        <w:t>is</w:t>
      </w:r>
      <w:r>
        <w:rPr>
          <w:color w:val="131313"/>
          <w:spacing w:val="3"/>
          <w:sz w:val="21"/>
        </w:rPr>
        <w:t xml:space="preserve"> </w:t>
      </w:r>
      <w:r>
        <w:rPr>
          <w:color w:val="131313"/>
          <w:sz w:val="21"/>
        </w:rPr>
        <w:t>not</w:t>
      </w:r>
      <w:r>
        <w:rPr>
          <w:color w:val="131313"/>
          <w:spacing w:val="4"/>
          <w:sz w:val="21"/>
        </w:rPr>
        <w:t xml:space="preserve"> </w:t>
      </w:r>
      <w:r>
        <w:rPr>
          <w:color w:val="131313"/>
          <w:sz w:val="21"/>
        </w:rPr>
        <w:t>the</w:t>
      </w:r>
      <w:r>
        <w:rPr>
          <w:color w:val="131313"/>
          <w:spacing w:val="-1"/>
          <w:sz w:val="21"/>
        </w:rPr>
        <w:t xml:space="preserve"> </w:t>
      </w:r>
      <w:r>
        <w:rPr>
          <w:color w:val="131313"/>
          <w:sz w:val="21"/>
        </w:rPr>
        <w:t>owner</w:t>
      </w:r>
      <w:r>
        <w:rPr>
          <w:color w:val="131313"/>
          <w:spacing w:val="8"/>
          <w:sz w:val="21"/>
        </w:rPr>
        <w:t xml:space="preserve"> </w:t>
      </w:r>
      <w:r>
        <w:rPr>
          <w:color w:val="131313"/>
          <w:sz w:val="21"/>
        </w:rPr>
        <w:t>of</w:t>
      </w:r>
      <w:r>
        <w:rPr>
          <w:color w:val="131313"/>
          <w:spacing w:val="2"/>
          <w:sz w:val="21"/>
        </w:rPr>
        <w:t xml:space="preserve"> </w:t>
      </w:r>
      <w:r>
        <w:rPr>
          <w:color w:val="131313"/>
          <w:sz w:val="21"/>
        </w:rPr>
        <w:t>the</w:t>
      </w:r>
      <w:r>
        <w:rPr>
          <w:color w:val="131313"/>
          <w:spacing w:val="2"/>
          <w:sz w:val="21"/>
        </w:rPr>
        <w:t xml:space="preserve"> </w:t>
      </w:r>
      <w:r>
        <w:rPr>
          <w:color w:val="131313"/>
          <w:sz w:val="21"/>
        </w:rPr>
        <w:t>dwelling</w:t>
      </w:r>
      <w:r>
        <w:rPr>
          <w:color w:val="131313"/>
          <w:spacing w:val="3"/>
          <w:sz w:val="21"/>
        </w:rPr>
        <w:t xml:space="preserve"> </w:t>
      </w:r>
      <w:r>
        <w:rPr>
          <w:color w:val="131313"/>
          <w:sz w:val="21"/>
        </w:rPr>
        <w:t>or</w:t>
      </w:r>
      <w:r>
        <w:rPr>
          <w:color w:val="131313"/>
          <w:spacing w:val="1"/>
          <w:sz w:val="21"/>
        </w:rPr>
        <w:t xml:space="preserve"> </w:t>
      </w:r>
      <w:r>
        <w:rPr>
          <w:color w:val="131313"/>
          <w:sz w:val="21"/>
        </w:rPr>
        <w:t>premises</w:t>
      </w:r>
      <w:r>
        <w:rPr>
          <w:color w:val="131313"/>
          <w:spacing w:val="8"/>
          <w:sz w:val="21"/>
        </w:rPr>
        <w:t xml:space="preserve"> </w:t>
      </w:r>
      <w:r>
        <w:rPr>
          <w:color w:val="131313"/>
          <w:sz w:val="21"/>
        </w:rPr>
        <w:t>to</w:t>
      </w:r>
      <w:r>
        <w:rPr>
          <w:color w:val="131313"/>
          <w:spacing w:val="-2"/>
          <w:sz w:val="21"/>
        </w:rPr>
        <w:t xml:space="preserve"> </w:t>
      </w:r>
      <w:r>
        <w:rPr>
          <w:color w:val="131313"/>
          <w:sz w:val="21"/>
        </w:rPr>
        <w:t>which</w:t>
      </w:r>
      <w:r>
        <w:rPr>
          <w:color w:val="131313"/>
          <w:spacing w:val="9"/>
          <w:sz w:val="21"/>
        </w:rPr>
        <w:t xml:space="preserve"> </w:t>
      </w:r>
      <w:r>
        <w:rPr>
          <w:color w:val="131313"/>
          <w:sz w:val="21"/>
        </w:rPr>
        <w:t>the</w:t>
      </w:r>
      <w:r>
        <w:rPr>
          <w:color w:val="131313"/>
          <w:spacing w:val="1"/>
          <w:sz w:val="21"/>
        </w:rPr>
        <w:t xml:space="preserve"> </w:t>
      </w:r>
      <w:r>
        <w:rPr>
          <w:color w:val="131313"/>
          <w:sz w:val="21"/>
        </w:rPr>
        <w:t>application</w:t>
      </w:r>
      <w:r>
        <w:rPr>
          <w:color w:val="131313"/>
          <w:spacing w:val="19"/>
          <w:sz w:val="21"/>
        </w:rPr>
        <w:t xml:space="preserve"> </w:t>
      </w:r>
      <w:r>
        <w:rPr>
          <w:color w:val="131313"/>
          <w:sz w:val="21"/>
        </w:rPr>
        <w:t>relates;</w:t>
      </w:r>
    </w:p>
    <w:p w:rsidR="006B6DB1" w:rsidRDefault="00F35BF3">
      <w:pPr>
        <w:pStyle w:val="ListParagraph"/>
        <w:numPr>
          <w:ilvl w:val="2"/>
          <w:numId w:val="22"/>
        </w:numPr>
        <w:tabs>
          <w:tab w:val="left" w:pos="1292"/>
        </w:tabs>
        <w:spacing w:before="88"/>
        <w:ind w:left="1291" w:right="1253" w:hanging="545"/>
        <w:jc w:val="both"/>
        <w:rPr>
          <w:color w:val="131313"/>
          <w:sz w:val="21"/>
        </w:rPr>
      </w:pPr>
      <w:r>
        <w:rPr>
          <w:color w:val="131313"/>
          <w:sz w:val="21"/>
        </w:rPr>
        <w:lastRenderedPageBreak/>
        <w:t xml:space="preserve">accompanied by the application fee for the </w:t>
      </w:r>
      <w:proofErr w:type="spellStart"/>
      <w:r>
        <w:rPr>
          <w:color w:val="131313"/>
          <w:sz w:val="21"/>
        </w:rPr>
        <w:t>pennit</w:t>
      </w:r>
      <w:proofErr w:type="spellEnd"/>
      <w:r>
        <w:rPr>
          <w:color w:val="131313"/>
          <w:sz w:val="21"/>
        </w:rPr>
        <w:t xml:space="preserve"> </w:t>
      </w:r>
      <w:proofErr w:type="spellStart"/>
      <w:r>
        <w:rPr>
          <w:color w:val="131313"/>
          <w:sz w:val="21"/>
        </w:rPr>
        <w:t>detennined</w:t>
      </w:r>
      <w:proofErr w:type="spellEnd"/>
      <w:r>
        <w:rPr>
          <w:color w:val="131313"/>
          <w:sz w:val="21"/>
        </w:rPr>
        <w:t xml:space="preserve"> by the local government from time to</w:t>
      </w:r>
      <w:r>
        <w:rPr>
          <w:color w:val="131313"/>
          <w:spacing w:val="1"/>
          <w:sz w:val="21"/>
        </w:rPr>
        <w:t xml:space="preserve"> </w:t>
      </w:r>
      <w:r>
        <w:rPr>
          <w:color w:val="131313"/>
          <w:sz w:val="21"/>
        </w:rPr>
        <w:t>time;</w:t>
      </w:r>
      <w:r>
        <w:rPr>
          <w:color w:val="131313"/>
          <w:spacing w:val="4"/>
          <w:sz w:val="21"/>
        </w:rPr>
        <w:t xml:space="preserve"> </w:t>
      </w:r>
      <w:r>
        <w:rPr>
          <w:color w:val="131313"/>
          <w:sz w:val="21"/>
        </w:rPr>
        <w:t>and</w:t>
      </w:r>
    </w:p>
    <w:p w:rsidR="006B6DB1" w:rsidRPr="00751E86" w:rsidRDefault="00F35BF3" w:rsidP="00751E86">
      <w:pPr>
        <w:pStyle w:val="ListParagraph"/>
        <w:numPr>
          <w:ilvl w:val="2"/>
          <w:numId w:val="22"/>
        </w:numPr>
        <w:tabs>
          <w:tab w:val="left" w:pos="1292"/>
        </w:tabs>
        <w:spacing w:before="88" w:after="240"/>
        <w:ind w:left="1288" w:right="1260" w:hanging="541"/>
        <w:jc w:val="both"/>
        <w:rPr>
          <w:ins w:id="120" w:author="User" w:date="2021-12-06T09:09:00Z"/>
          <w:color w:val="131313"/>
          <w:sz w:val="20"/>
          <w:rPrChange w:id="121" w:author="User" w:date="2021-12-06T09:09:00Z">
            <w:rPr>
              <w:ins w:id="122" w:author="User" w:date="2021-12-06T09:09:00Z"/>
              <w:color w:val="131313"/>
              <w:sz w:val="21"/>
            </w:rPr>
          </w:rPrChange>
        </w:rPr>
      </w:pPr>
      <w:r>
        <w:rPr>
          <w:color w:val="131313"/>
          <w:sz w:val="21"/>
        </w:rPr>
        <w:t>accompanied</w:t>
      </w:r>
      <w:r>
        <w:rPr>
          <w:color w:val="131313"/>
          <w:spacing w:val="52"/>
          <w:sz w:val="21"/>
        </w:rPr>
        <w:t xml:space="preserve"> </w:t>
      </w:r>
      <w:r>
        <w:rPr>
          <w:color w:val="131313"/>
          <w:sz w:val="21"/>
        </w:rPr>
        <w:t>by written</w:t>
      </w:r>
      <w:r>
        <w:rPr>
          <w:color w:val="131313"/>
          <w:spacing w:val="53"/>
          <w:sz w:val="21"/>
        </w:rPr>
        <w:t xml:space="preserve"> </w:t>
      </w:r>
      <w:r>
        <w:rPr>
          <w:color w:val="131313"/>
          <w:sz w:val="21"/>
        </w:rPr>
        <w:t>evidence that either the applicant or another</w:t>
      </w:r>
      <w:r>
        <w:rPr>
          <w:color w:val="131313"/>
          <w:spacing w:val="52"/>
          <w:sz w:val="21"/>
        </w:rPr>
        <w:t xml:space="preserve"> </w:t>
      </w:r>
      <w:r>
        <w:rPr>
          <w:color w:val="131313"/>
          <w:sz w:val="21"/>
        </w:rPr>
        <w:t>person who will have charge</w:t>
      </w:r>
      <w:r>
        <w:rPr>
          <w:color w:val="131313"/>
          <w:spacing w:val="1"/>
          <w:sz w:val="21"/>
        </w:rPr>
        <w:t xml:space="preserve"> </w:t>
      </w:r>
      <w:r>
        <w:rPr>
          <w:color w:val="131313"/>
          <w:sz w:val="21"/>
        </w:rPr>
        <w:t xml:space="preserve">of the cats, will reside at the dwelling or on the </w:t>
      </w:r>
      <w:r>
        <w:rPr>
          <w:color w:val="131313"/>
          <w:sz w:val="21"/>
        </w:rPr>
        <w:t>premises or</w:t>
      </w:r>
      <w:r>
        <w:rPr>
          <w:color w:val="343434"/>
          <w:sz w:val="21"/>
        </w:rPr>
        <w:t xml:space="preserve">, </w:t>
      </w:r>
      <w:r>
        <w:rPr>
          <w:color w:val="131313"/>
          <w:sz w:val="21"/>
        </w:rPr>
        <w:t>in the opinion of the local government,</w:t>
      </w:r>
      <w:r>
        <w:rPr>
          <w:color w:val="131313"/>
          <w:spacing w:val="1"/>
          <w:sz w:val="21"/>
        </w:rPr>
        <w:t xml:space="preserve"> </w:t>
      </w:r>
      <w:r>
        <w:rPr>
          <w:color w:val="131313"/>
          <w:sz w:val="21"/>
        </w:rPr>
        <w:t>sufficiently</w:t>
      </w:r>
      <w:r>
        <w:rPr>
          <w:color w:val="131313"/>
          <w:spacing w:val="52"/>
          <w:sz w:val="21"/>
        </w:rPr>
        <w:t xml:space="preserve"> </w:t>
      </w:r>
      <w:r>
        <w:rPr>
          <w:color w:val="131313"/>
          <w:sz w:val="21"/>
        </w:rPr>
        <w:t>close to the dwelling or premises so as to maintain effective control of the cats and</w:t>
      </w:r>
      <w:r>
        <w:rPr>
          <w:color w:val="131313"/>
          <w:spacing w:val="1"/>
          <w:sz w:val="21"/>
        </w:rPr>
        <w:t xml:space="preserve"> </w:t>
      </w:r>
      <w:r>
        <w:rPr>
          <w:color w:val="131313"/>
          <w:sz w:val="21"/>
        </w:rPr>
        <w:t>ensure</w:t>
      </w:r>
      <w:r>
        <w:rPr>
          <w:color w:val="131313"/>
          <w:spacing w:val="5"/>
          <w:sz w:val="21"/>
        </w:rPr>
        <w:t xml:space="preserve"> </w:t>
      </w:r>
      <w:r>
        <w:rPr>
          <w:color w:val="131313"/>
          <w:sz w:val="21"/>
        </w:rPr>
        <w:t>their</w:t>
      </w:r>
      <w:r>
        <w:rPr>
          <w:color w:val="131313"/>
          <w:spacing w:val="8"/>
          <w:sz w:val="21"/>
        </w:rPr>
        <w:t xml:space="preserve"> </w:t>
      </w:r>
      <w:r>
        <w:rPr>
          <w:color w:val="131313"/>
          <w:sz w:val="21"/>
        </w:rPr>
        <w:t>health</w:t>
      </w:r>
      <w:r>
        <w:rPr>
          <w:color w:val="131313"/>
          <w:spacing w:val="9"/>
          <w:sz w:val="21"/>
        </w:rPr>
        <w:t xml:space="preserve"> </w:t>
      </w:r>
      <w:r>
        <w:rPr>
          <w:color w:val="131313"/>
          <w:sz w:val="21"/>
        </w:rPr>
        <w:t>and</w:t>
      </w:r>
      <w:r>
        <w:rPr>
          <w:color w:val="131313"/>
          <w:spacing w:val="10"/>
          <w:sz w:val="21"/>
        </w:rPr>
        <w:t xml:space="preserve"> </w:t>
      </w:r>
      <w:r>
        <w:rPr>
          <w:color w:val="131313"/>
          <w:sz w:val="21"/>
        </w:rPr>
        <w:t>welfare.</w:t>
      </w:r>
    </w:p>
    <w:p w:rsidR="006B6DB1" w:rsidRDefault="00F35BF3">
      <w:pPr>
        <w:pStyle w:val="Heading2"/>
        <w:numPr>
          <w:ilvl w:val="1"/>
          <w:numId w:val="22"/>
        </w:numPr>
        <w:tabs>
          <w:tab w:val="left" w:pos="498"/>
        </w:tabs>
        <w:spacing w:before="80"/>
        <w:ind w:left="497" w:hanging="318"/>
        <w:rPr>
          <w:color w:val="151515"/>
        </w:rPr>
      </w:pPr>
      <w:r>
        <w:rPr>
          <w:color w:val="151515"/>
          <w:w w:val="105"/>
        </w:rPr>
        <w:t>Refusal</w:t>
      </w:r>
      <w:r>
        <w:rPr>
          <w:color w:val="151515"/>
          <w:spacing w:val="9"/>
          <w:w w:val="105"/>
        </w:rPr>
        <w:t xml:space="preserve"> </w:t>
      </w:r>
      <w:r>
        <w:rPr>
          <w:color w:val="151515"/>
          <w:w w:val="105"/>
        </w:rPr>
        <w:t>to</w:t>
      </w:r>
      <w:r>
        <w:rPr>
          <w:color w:val="151515"/>
          <w:spacing w:val="-3"/>
          <w:w w:val="105"/>
        </w:rPr>
        <w:t xml:space="preserve"> </w:t>
      </w:r>
      <w:r>
        <w:rPr>
          <w:color w:val="151515"/>
          <w:w w:val="105"/>
        </w:rPr>
        <w:t>determine</w:t>
      </w:r>
      <w:r>
        <w:rPr>
          <w:color w:val="151515"/>
          <w:spacing w:val="11"/>
          <w:w w:val="105"/>
        </w:rPr>
        <w:t xml:space="preserve"> </w:t>
      </w:r>
      <w:r>
        <w:rPr>
          <w:color w:val="151515"/>
          <w:w w:val="105"/>
        </w:rPr>
        <w:t>application</w:t>
      </w:r>
    </w:p>
    <w:p w:rsidR="006B6DB1" w:rsidRDefault="00F35BF3">
      <w:pPr>
        <w:pStyle w:val="BodyText"/>
        <w:spacing w:before="96" w:line="254" w:lineRule="auto"/>
        <w:ind w:left="176" w:right="1224" w:firstLine="1"/>
      </w:pPr>
      <w:r>
        <w:rPr>
          <w:color w:val="151515"/>
          <w:w w:val="105"/>
        </w:rPr>
        <w:t>The</w:t>
      </w:r>
      <w:r>
        <w:rPr>
          <w:color w:val="151515"/>
          <w:spacing w:val="18"/>
          <w:w w:val="105"/>
        </w:rPr>
        <w:t xml:space="preserve"> </w:t>
      </w:r>
      <w:r>
        <w:rPr>
          <w:color w:val="151515"/>
          <w:w w:val="105"/>
        </w:rPr>
        <w:t>local</w:t>
      </w:r>
      <w:r>
        <w:rPr>
          <w:color w:val="151515"/>
          <w:spacing w:val="26"/>
          <w:w w:val="105"/>
        </w:rPr>
        <w:t xml:space="preserve"> </w:t>
      </w:r>
      <w:r>
        <w:rPr>
          <w:color w:val="151515"/>
          <w:w w:val="105"/>
        </w:rPr>
        <w:t>government</w:t>
      </w:r>
      <w:r>
        <w:rPr>
          <w:color w:val="151515"/>
          <w:spacing w:val="41"/>
          <w:w w:val="105"/>
        </w:rPr>
        <w:t xml:space="preserve"> </w:t>
      </w:r>
      <w:r>
        <w:rPr>
          <w:color w:val="151515"/>
          <w:w w:val="105"/>
        </w:rPr>
        <w:t>may</w:t>
      </w:r>
      <w:r>
        <w:rPr>
          <w:color w:val="151515"/>
          <w:spacing w:val="21"/>
          <w:w w:val="105"/>
        </w:rPr>
        <w:t xml:space="preserve"> </w:t>
      </w:r>
      <w:r>
        <w:rPr>
          <w:color w:val="151515"/>
          <w:w w:val="105"/>
        </w:rPr>
        <w:t>refuse</w:t>
      </w:r>
      <w:r>
        <w:rPr>
          <w:color w:val="151515"/>
          <w:spacing w:val="18"/>
          <w:w w:val="105"/>
        </w:rPr>
        <w:t xml:space="preserve"> </w:t>
      </w:r>
      <w:r>
        <w:rPr>
          <w:color w:val="151515"/>
          <w:w w:val="105"/>
        </w:rPr>
        <w:t>to</w:t>
      </w:r>
      <w:r>
        <w:rPr>
          <w:color w:val="151515"/>
          <w:spacing w:val="16"/>
          <w:w w:val="105"/>
        </w:rPr>
        <w:t xml:space="preserve"> </w:t>
      </w:r>
      <w:proofErr w:type="spellStart"/>
      <w:r>
        <w:rPr>
          <w:color w:val="151515"/>
          <w:w w:val="105"/>
        </w:rPr>
        <w:t>detennine</w:t>
      </w:r>
      <w:proofErr w:type="spellEnd"/>
      <w:r>
        <w:rPr>
          <w:color w:val="151515"/>
          <w:spacing w:val="19"/>
          <w:w w:val="105"/>
        </w:rPr>
        <w:t xml:space="preserve"> </w:t>
      </w:r>
      <w:r>
        <w:rPr>
          <w:color w:val="151515"/>
          <w:w w:val="105"/>
        </w:rPr>
        <w:t>an</w:t>
      </w:r>
      <w:r>
        <w:rPr>
          <w:color w:val="151515"/>
          <w:spacing w:val="17"/>
          <w:w w:val="105"/>
        </w:rPr>
        <w:t xml:space="preserve"> </w:t>
      </w:r>
      <w:r>
        <w:rPr>
          <w:color w:val="151515"/>
          <w:w w:val="105"/>
        </w:rPr>
        <w:t>application</w:t>
      </w:r>
      <w:r>
        <w:rPr>
          <w:color w:val="151515"/>
          <w:spacing w:val="31"/>
          <w:w w:val="105"/>
        </w:rPr>
        <w:t xml:space="preserve"> </w:t>
      </w:r>
      <w:r>
        <w:rPr>
          <w:color w:val="151515"/>
          <w:w w:val="105"/>
        </w:rPr>
        <w:t>for</w:t>
      </w:r>
      <w:r>
        <w:rPr>
          <w:color w:val="151515"/>
          <w:spacing w:val="11"/>
          <w:w w:val="105"/>
        </w:rPr>
        <w:t xml:space="preserve"> </w:t>
      </w:r>
      <w:r>
        <w:rPr>
          <w:color w:val="151515"/>
          <w:w w:val="105"/>
        </w:rPr>
        <w:t>a</w:t>
      </w:r>
      <w:r>
        <w:rPr>
          <w:color w:val="151515"/>
          <w:spacing w:val="19"/>
          <w:w w:val="105"/>
        </w:rPr>
        <w:t xml:space="preserve"> </w:t>
      </w:r>
      <w:r>
        <w:rPr>
          <w:color w:val="151515"/>
          <w:w w:val="105"/>
        </w:rPr>
        <w:t>permit</w:t>
      </w:r>
      <w:r>
        <w:rPr>
          <w:color w:val="151515"/>
          <w:spacing w:val="18"/>
          <w:w w:val="105"/>
        </w:rPr>
        <w:t xml:space="preserve"> </w:t>
      </w:r>
      <w:r>
        <w:rPr>
          <w:color w:val="151515"/>
          <w:w w:val="105"/>
        </w:rPr>
        <w:t>if</w:t>
      </w:r>
      <w:r>
        <w:rPr>
          <w:color w:val="151515"/>
          <w:spacing w:val="19"/>
          <w:w w:val="105"/>
        </w:rPr>
        <w:t xml:space="preserve"> </w:t>
      </w:r>
      <w:r>
        <w:rPr>
          <w:color w:val="151515"/>
          <w:w w:val="105"/>
        </w:rPr>
        <w:t>it</w:t>
      </w:r>
      <w:r>
        <w:rPr>
          <w:color w:val="151515"/>
          <w:spacing w:val="14"/>
          <w:w w:val="105"/>
        </w:rPr>
        <w:t xml:space="preserve"> </w:t>
      </w:r>
      <w:r>
        <w:rPr>
          <w:color w:val="151515"/>
          <w:w w:val="105"/>
        </w:rPr>
        <w:t>is</w:t>
      </w:r>
      <w:r>
        <w:rPr>
          <w:color w:val="151515"/>
          <w:spacing w:val="16"/>
          <w:w w:val="105"/>
        </w:rPr>
        <w:t xml:space="preserve"> </w:t>
      </w:r>
      <w:r>
        <w:rPr>
          <w:color w:val="151515"/>
          <w:w w:val="105"/>
        </w:rPr>
        <w:t>not</w:t>
      </w:r>
      <w:r>
        <w:rPr>
          <w:color w:val="151515"/>
          <w:spacing w:val="16"/>
          <w:w w:val="105"/>
        </w:rPr>
        <w:t xml:space="preserve"> </w:t>
      </w:r>
      <w:r>
        <w:rPr>
          <w:color w:val="151515"/>
          <w:w w:val="105"/>
        </w:rPr>
        <w:t>made</w:t>
      </w:r>
      <w:r>
        <w:rPr>
          <w:color w:val="151515"/>
          <w:spacing w:val="20"/>
          <w:w w:val="105"/>
        </w:rPr>
        <w:t xml:space="preserve"> </w:t>
      </w:r>
      <w:r>
        <w:rPr>
          <w:color w:val="151515"/>
          <w:w w:val="105"/>
        </w:rPr>
        <w:t>in</w:t>
      </w:r>
      <w:r>
        <w:rPr>
          <w:color w:val="151515"/>
          <w:spacing w:val="17"/>
          <w:w w:val="105"/>
        </w:rPr>
        <w:t xml:space="preserve"> </w:t>
      </w:r>
      <w:r>
        <w:rPr>
          <w:color w:val="151515"/>
          <w:w w:val="105"/>
        </w:rPr>
        <w:t>accordance</w:t>
      </w:r>
      <w:r>
        <w:rPr>
          <w:color w:val="151515"/>
          <w:spacing w:val="32"/>
          <w:w w:val="105"/>
        </w:rPr>
        <w:t xml:space="preserve"> </w:t>
      </w:r>
      <w:r>
        <w:rPr>
          <w:color w:val="151515"/>
          <w:w w:val="105"/>
        </w:rPr>
        <w:t>with</w:t>
      </w:r>
      <w:r>
        <w:rPr>
          <w:color w:val="151515"/>
          <w:spacing w:val="-50"/>
          <w:w w:val="105"/>
        </w:rPr>
        <w:t xml:space="preserve"> </w:t>
      </w:r>
      <w:r>
        <w:rPr>
          <w:color w:val="151515"/>
          <w:w w:val="105"/>
        </w:rPr>
        <w:t>clause</w:t>
      </w:r>
      <w:r>
        <w:rPr>
          <w:color w:val="151515"/>
          <w:spacing w:val="2"/>
          <w:w w:val="105"/>
        </w:rPr>
        <w:t xml:space="preserve"> </w:t>
      </w:r>
      <w:r>
        <w:rPr>
          <w:color w:val="151515"/>
          <w:w w:val="105"/>
        </w:rPr>
        <w:t>3.4.</w:t>
      </w:r>
    </w:p>
    <w:p w:rsidR="006B6DB1" w:rsidRDefault="006B6DB1">
      <w:pPr>
        <w:pStyle w:val="BodyText"/>
        <w:rPr>
          <w:sz w:val="22"/>
        </w:rPr>
      </w:pPr>
    </w:p>
    <w:p w:rsidR="006B6DB1" w:rsidRDefault="00F35BF3">
      <w:pPr>
        <w:pStyle w:val="Heading2"/>
        <w:numPr>
          <w:ilvl w:val="1"/>
          <w:numId w:val="22"/>
        </w:numPr>
        <w:tabs>
          <w:tab w:val="left" w:pos="492"/>
        </w:tabs>
        <w:spacing w:before="167"/>
        <w:ind w:left="491" w:hanging="317"/>
        <w:rPr>
          <w:color w:val="151515"/>
        </w:rPr>
      </w:pPr>
      <w:r>
        <w:rPr>
          <w:color w:val="151515"/>
          <w:w w:val="105"/>
        </w:rPr>
        <w:t>Factors</w:t>
      </w:r>
      <w:r>
        <w:rPr>
          <w:color w:val="151515"/>
          <w:spacing w:val="6"/>
          <w:w w:val="105"/>
        </w:rPr>
        <w:t xml:space="preserve"> </w:t>
      </w:r>
      <w:r>
        <w:rPr>
          <w:color w:val="151515"/>
          <w:w w:val="105"/>
        </w:rPr>
        <w:t>relevant</w:t>
      </w:r>
      <w:r>
        <w:rPr>
          <w:color w:val="151515"/>
          <w:spacing w:val="9"/>
          <w:w w:val="105"/>
        </w:rPr>
        <w:t xml:space="preserve"> </w:t>
      </w:r>
      <w:r>
        <w:rPr>
          <w:color w:val="151515"/>
          <w:w w:val="105"/>
        </w:rPr>
        <w:t>to</w:t>
      </w:r>
      <w:r>
        <w:rPr>
          <w:color w:val="151515"/>
          <w:spacing w:val="-4"/>
          <w:w w:val="105"/>
        </w:rPr>
        <w:t xml:space="preserve"> </w:t>
      </w:r>
      <w:r>
        <w:rPr>
          <w:color w:val="151515"/>
          <w:w w:val="105"/>
        </w:rPr>
        <w:t>determination</w:t>
      </w:r>
      <w:r>
        <w:rPr>
          <w:color w:val="151515"/>
          <w:spacing w:val="14"/>
          <w:w w:val="105"/>
        </w:rPr>
        <w:t xml:space="preserve"> </w:t>
      </w:r>
      <w:r>
        <w:rPr>
          <w:color w:val="151515"/>
          <w:w w:val="105"/>
        </w:rPr>
        <w:t>of application</w:t>
      </w:r>
    </w:p>
    <w:p w:rsidR="006B6DB1" w:rsidRDefault="00F35BF3">
      <w:pPr>
        <w:pStyle w:val="ListParagraph"/>
        <w:numPr>
          <w:ilvl w:val="0"/>
          <w:numId w:val="20"/>
        </w:numPr>
        <w:tabs>
          <w:tab w:val="left" w:pos="716"/>
          <w:tab w:val="left" w:pos="717"/>
        </w:tabs>
        <w:spacing w:before="97"/>
        <w:rPr>
          <w:sz w:val="20"/>
        </w:rPr>
      </w:pPr>
      <w:r>
        <w:rPr>
          <w:color w:val="151515"/>
          <w:w w:val="105"/>
          <w:sz w:val="20"/>
        </w:rPr>
        <w:t>In determining</w:t>
      </w:r>
      <w:r>
        <w:rPr>
          <w:color w:val="151515"/>
          <w:spacing w:val="3"/>
          <w:w w:val="105"/>
          <w:sz w:val="20"/>
        </w:rPr>
        <w:t xml:space="preserve"> </w:t>
      </w:r>
      <w:r>
        <w:rPr>
          <w:color w:val="151515"/>
          <w:w w:val="105"/>
          <w:sz w:val="20"/>
        </w:rPr>
        <w:t>an</w:t>
      </w:r>
      <w:r>
        <w:rPr>
          <w:color w:val="151515"/>
          <w:spacing w:val="2"/>
          <w:w w:val="105"/>
          <w:sz w:val="20"/>
        </w:rPr>
        <w:t xml:space="preserve"> </w:t>
      </w:r>
      <w:r>
        <w:rPr>
          <w:color w:val="151515"/>
          <w:w w:val="105"/>
          <w:sz w:val="20"/>
        </w:rPr>
        <w:t>application</w:t>
      </w:r>
      <w:r>
        <w:rPr>
          <w:color w:val="151515"/>
          <w:spacing w:val="16"/>
          <w:w w:val="105"/>
          <w:sz w:val="20"/>
        </w:rPr>
        <w:t xml:space="preserve"> </w:t>
      </w:r>
      <w:r>
        <w:rPr>
          <w:color w:val="151515"/>
          <w:w w:val="105"/>
          <w:sz w:val="20"/>
        </w:rPr>
        <w:t>for</w:t>
      </w:r>
      <w:r>
        <w:rPr>
          <w:color w:val="151515"/>
          <w:spacing w:val="-1"/>
          <w:w w:val="105"/>
          <w:sz w:val="20"/>
        </w:rPr>
        <w:t xml:space="preserve"> </w:t>
      </w:r>
      <w:r>
        <w:rPr>
          <w:color w:val="151515"/>
          <w:w w:val="105"/>
          <w:sz w:val="20"/>
        </w:rPr>
        <w:t>a</w:t>
      </w:r>
      <w:r>
        <w:rPr>
          <w:color w:val="151515"/>
          <w:spacing w:val="-3"/>
          <w:w w:val="105"/>
          <w:sz w:val="20"/>
        </w:rPr>
        <w:t xml:space="preserve"> </w:t>
      </w:r>
      <w:r>
        <w:rPr>
          <w:color w:val="151515"/>
          <w:w w:val="105"/>
          <w:sz w:val="20"/>
        </w:rPr>
        <w:t>permit</w:t>
      </w:r>
      <w:r>
        <w:rPr>
          <w:color w:val="151515"/>
          <w:spacing w:val="7"/>
          <w:w w:val="105"/>
          <w:sz w:val="20"/>
        </w:rPr>
        <w:t xml:space="preserve"> </w:t>
      </w:r>
      <w:r>
        <w:rPr>
          <w:color w:val="151515"/>
          <w:w w:val="105"/>
          <w:sz w:val="20"/>
        </w:rPr>
        <w:t>the</w:t>
      </w:r>
      <w:r>
        <w:rPr>
          <w:color w:val="151515"/>
          <w:spacing w:val="1"/>
          <w:w w:val="105"/>
          <w:sz w:val="20"/>
        </w:rPr>
        <w:t xml:space="preserve"> </w:t>
      </w:r>
      <w:r>
        <w:rPr>
          <w:color w:val="151515"/>
          <w:w w:val="105"/>
          <w:sz w:val="20"/>
        </w:rPr>
        <w:t>local</w:t>
      </w:r>
      <w:r>
        <w:rPr>
          <w:color w:val="151515"/>
          <w:spacing w:val="8"/>
          <w:w w:val="105"/>
          <w:sz w:val="20"/>
        </w:rPr>
        <w:t xml:space="preserve"> </w:t>
      </w:r>
      <w:r>
        <w:rPr>
          <w:color w:val="151515"/>
          <w:w w:val="105"/>
          <w:sz w:val="20"/>
        </w:rPr>
        <w:t>government</w:t>
      </w:r>
      <w:r>
        <w:rPr>
          <w:color w:val="151515"/>
          <w:spacing w:val="9"/>
          <w:w w:val="105"/>
          <w:sz w:val="20"/>
        </w:rPr>
        <w:t xml:space="preserve"> </w:t>
      </w:r>
      <w:r>
        <w:rPr>
          <w:color w:val="151515"/>
          <w:w w:val="105"/>
          <w:sz w:val="20"/>
        </w:rPr>
        <w:t>may</w:t>
      </w:r>
      <w:r>
        <w:rPr>
          <w:color w:val="151515"/>
          <w:spacing w:val="9"/>
          <w:w w:val="105"/>
          <w:sz w:val="20"/>
        </w:rPr>
        <w:t xml:space="preserve"> </w:t>
      </w:r>
      <w:r>
        <w:rPr>
          <w:color w:val="151515"/>
          <w:w w:val="105"/>
          <w:sz w:val="20"/>
        </w:rPr>
        <w:t>have</w:t>
      </w:r>
      <w:r>
        <w:rPr>
          <w:color w:val="151515"/>
          <w:spacing w:val="5"/>
          <w:w w:val="105"/>
          <w:sz w:val="20"/>
        </w:rPr>
        <w:t xml:space="preserve"> </w:t>
      </w:r>
      <w:r>
        <w:rPr>
          <w:color w:val="151515"/>
          <w:w w:val="105"/>
          <w:sz w:val="20"/>
        </w:rPr>
        <w:t>regard</w:t>
      </w:r>
      <w:r>
        <w:rPr>
          <w:color w:val="151515"/>
          <w:spacing w:val="15"/>
          <w:w w:val="105"/>
          <w:sz w:val="20"/>
        </w:rPr>
        <w:t xml:space="preserve"> </w:t>
      </w:r>
      <w:r>
        <w:rPr>
          <w:color w:val="151515"/>
          <w:w w:val="105"/>
          <w:sz w:val="20"/>
        </w:rPr>
        <w:t>to-</w:t>
      </w:r>
    </w:p>
    <w:p w:rsidR="006B6DB1" w:rsidRDefault="00F35BF3">
      <w:pPr>
        <w:pStyle w:val="ListParagraph"/>
        <w:numPr>
          <w:ilvl w:val="1"/>
          <w:numId w:val="20"/>
        </w:numPr>
        <w:tabs>
          <w:tab w:val="left" w:pos="1272"/>
          <w:tab w:val="left" w:pos="1273"/>
        </w:tabs>
        <w:spacing w:before="92"/>
        <w:ind w:left="1272" w:hanging="560"/>
        <w:rPr>
          <w:color w:val="151515"/>
          <w:sz w:val="20"/>
        </w:rPr>
      </w:pPr>
      <w:r>
        <w:rPr>
          <w:color w:val="151515"/>
          <w:w w:val="105"/>
          <w:sz w:val="20"/>
        </w:rPr>
        <w:t>the</w:t>
      </w:r>
      <w:r>
        <w:rPr>
          <w:color w:val="151515"/>
          <w:spacing w:val="1"/>
          <w:w w:val="105"/>
          <w:sz w:val="20"/>
        </w:rPr>
        <w:t xml:space="preserve"> </w:t>
      </w:r>
      <w:r>
        <w:rPr>
          <w:color w:val="151515"/>
          <w:w w:val="105"/>
          <w:sz w:val="20"/>
        </w:rPr>
        <w:t>physical</w:t>
      </w:r>
      <w:r>
        <w:rPr>
          <w:color w:val="151515"/>
          <w:spacing w:val="15"/>
          <w:w w:val="105"/>
          <w:sz w:val="20"/>
        </w:rPr>
        <w:t xml:space="preserve"> </w:t>
      </w:r>
      <w:r>
        <w:rPr>
          <w:color w:val="151515"/>
          <w:w w:val="105"/>
          <w:sz w:val="20"/>
        </w:rPr>
        <w:t>suitability</w:t>
      </w:r>
      <w:r>
        <w:rPr>
          <w:color w:val="151515"/>
          <w:spacing w:val="12"/>
          <w:w w:val="105"/>
          <w:sz w:val="20"/>
        </w:rPr>
        <w:t xml:space="preserve"> </w:t>
      </w:r>
      <w:r>
        <w:rPr>
          <w:color w:val="151515"/>
          <w:w w:val="105"/>
          <w:sz w:val="20"/>
        </w:rPr>
        <w:t>of</w:t>
      </w:r>
      <w:r>
        <w:rPr>
          <w:color w:val="151515"/>
          <w:spacing w:val="3"/>
          <w:w w:val="105"/>
          <w:sz w:val="20"/>
        </w:rPr>
        <w:t xml:space="preserve"> </w:t>
      </w:r>
      <w:r>
        <w:rPr>
          <w:color w:val="151515"/>
          <w:w w:val="105"/>
          <w:sz w:val="20"/>
        </w:rPr>
        <w:t>the</w:t>
      </w:r>
      <w:r>
        <w:rPr>
          <w:color w:val="151515"/>
          <w:spacing w:val="-1"/>
          <w:w w:val="105"/>
          <w:sz w:val="20"/>
        </w:rPr>
        <w:t xml:space="preserve"> </w:t>
      </w:r>
      <w:r>
        <w:rPr>
          <w:color w:val="151515"/>
          <w:w w:val="105"/>
          <w:sz w:val="20"/>
        </w:rPr>
        <w:t>dwelling</w:t>
      </w:r>
      <w:r>
        <w:rPr>
          <w:color w:val="151515"/>
          <w:spacing w:val="5"/>
          <w:w w:val="105"/>
          <w:sz w:val="20"/>
        </w:rPr>
        <w:t xml:space="preserve"> </w:t>
      </w:r>
      <w:r>
        <w:rPr>
          <w:color w:val="151515"/>
          <w:w w:val="105"/>
          <w:sz w:val="20"/>
        </w:rPr>
        <w:t>or</w:t>
      </w:r>
      <w:r>
        <w:rPr>
          <w:color w:val="151515"/>
          <w:spacing w:val="-1"/>
          <w:w w:val="105"/>
          <w:sz w:val="20"/>
        </w:rPr>
        <w:t xml:space="preserve"> </w:t>
      </w:r>
      <w:r>
        <w:rPr>
          <w:color w:val="151515"/>
          <w:w w:val="105"/>
          <w:sz w:val="20"/>
        </w:rPr>
        <w:t>premises</w:t>
      </w:r>
      <w:r>
        <w:rPr>
          <w:color w:val="151515"/>
          <w:spacing w:val="9"/>
          <w:w w:val="105"/>
          <w:sz w:val="20"/>
        </w:rPr>
        <w:t xml:space="preserve"> </w:t>
      </w:r>
      <w:r>
        <w:rPr>
          <w:color w:val="151515"/>
          <w:w w:val="105"/>
          <w:sz w:val="20"/>
        </w:rPr>
        <w:t>for</w:t>
      </w:r>
      <w:r>
        <w:rPr>
          <w:color w:val="151515"/>
          <w:spacing w:val="1"/>
          <w:w w:val="105"/>
          <w:sz w:val="20"/>
        </w:rPr>
        <w:t xml:space="preserve"> </w:t>
      </w:r>
      <w:r>
        <w:rPr>
          <w:color w:val="151515"/>
          <w:w w:val="105"/>
          <w:sz w:val="20"/>
        </w:rPr>
        <w:t>the</w:t>
      </w:r>
      <w:r>
        <w:rPr>
          <w:color w:val="151515"/>
          <w:spacing w:val="-3"/>
          <w:w w:val="105"/>
          <w:sz w:val="20"/>
        </w:rPr>
        <w:t xml:space="preserve"> </w:t>
      </w:r>
      <w:r>
        <w:rPr>
          <w:color w:val="151515"/>
          <w:w w:val="105"/>
          <w:sz w:val="20"/>
        </w:rPr>
        <w:t>proposed</w:t>
      </w:r>
      <w:r>
        <w:rPr>
          <w:color w:val="151515"/>
          <w:spacing w:val="21"/>
          <w:w w:val="105"/>
          <w:sz w:val="20"/>
        </w:rPr>
        <w:t xml:space="preserve"> </w:t>
      </w:r>
      <w:r>
        <w:rPr>
          <w:color w:val="151515"/>
          <w:w w:val="105"/>
          <w:sz w:val="20"/>
        </w:rPr>
        <w:t>use;</w:t>
      </w:r>
    </w:p>
    <w:p w:rsidR="006B6DB1" w:rsidRDefault="00F35BF3">
      <w:pPr>
        <w:pStyle w:val="ListParagraph"/>
        <w:numPr>
          <w:ilvl w:val="1"/>
          <w:numId w:val="20"/>
        </w:numPr>
        <w:tabs>
          <w:tab w:val="left" w:pos="1267"/>
          <w:tab w:val="left" w:pos="1268"/>
        </w:tabs>
        <w:spacing w:before="106" w:line="249" w:lineRule="auto"/>
        <w:ind w:left="1270" w:right="1250" w:hanging="557"/>
        <w:rPr>
          <w:color w:val="151515"/>
          <w:sz w:val="20"/>
        </w:rPr>
      </w:pPr>
      <w:r>
        <w:rPr>
          <w:color w:val="151515"/>
          <w:w w:val="105"/>
          <w:sz w:val="20"/>
        </w:rPr>
        <w:t>the</w:t>
      </w:r>
      <w:r>
        <w:rPr>
          <w:color w:val="151515"/>
          <w:spacing w:val="34"/>
          <w:w w:val="105"/>
          <w:sz w:val="20"/>
        </w:rPr>
        <w:t xml:space="preserve"> </w:t>
      </w:r>
      <w:r>
        <w:rPr>
          <w:color w:val="151515"/>
          <w:w w:val="105"/>
          <w:sz w:val="20"/>
        </w:rPr>
        <w:t>suitability</w:t>
      </w:r>
      <w:r>
        <w:rPr>
          <w:color w:val="151515"/>
          <w:spacing w:val="31"/>
          <w:w w:val="105"/>
          <w:sz w:val="20"/>
        </w:rPr>
        <w:t xml:space="preserve"> </w:t>
      </w:r>
      <w:r>
        <w:rPr>
          <w:color w:val="151515"/>
          <w:w w:val="105"/>
          <w:sz w:val="20"/>
        </w:rPr>
        <w:t>of</w:t>
      </w:r>
      <w:r>
        <w:rPr>
          <w:color w:val="151515"/>
          <w:spacing w:val="28"/>
          <w:w w:val="105"/>
          <w:sz w:val="20"/>
        </w:rPr>
        <w:t xml:space="preserve"> </w:t>
      </w:r>
      <w:r>
        <w:rPr>
          <w:color w:val="151515"/>
          <w:w w:val="105"/>
          <w:sz w:val="20"/>
        </w:rPr>
        <w:t>the</w:t>
      </w:r>
      <w:r>
        <w:rPr>
          <w:color w:val="151515"/>
          <w:spacing w:val="32"/>
          <w:w w:val="105"/>
          <w:sz w:val="20"/>
        </w:rPr>
        <w:t xml:space="preserve"> </w:t>
      </w:r>
      <w:r>
        <w:rPr>
          <w:color w:val="151515"/>
          <w:w w:val="105"/>
          <w:sz w:val="20"/>
        </w:rPr>
        <w:t>zoning</w:t>
      </w:r>
      <w:r>
        <w:rPr>
          <w:color w:val="151515"/>
          <w:spacing w:val="35"/>
          <w:w w:val="105"/>
          <w:sz w:val="20"/>
        </w:rPr>
        <w:t xml:space="preserve"> </w:t>
      </w:r>
      <w:r>
        <w:rPr>
          <w:color w:val="151515"/>
          <w:w w:val="105"/>
          <w:sz w:val="20"/>
        </w:rPr>
        <w:t>of</w:t>
      </w:r>
      <w:r>
        <w:rPr>
          <w:color w:val="151515"/>
          <w:spacing w:val="28"/>
          <w:w w:val="105"/>
          <w:sz w:val="20"/>
        </w:rPr>
        <w:t xml:space="preserve"> </w:t>
      </w:r>
      <w:r>
        <w:rPr>
          <w:color w:val="151515"/>
          <w:w w:val="105"/>
          <w:sz w:val="20"/>
        </w:rPr>
        <w:t>the</w:t>
      </w:r>
      <w:r>
        <w:rPr>
          <w:color w:val="151515"/>
          <w:spacing w:val="28"/>
          <w:w w:val="105"/>
          <w:sz w:val="20"/>
        </w:rPr>
        <w:t xml:space="preserve"> </w:t>
      </w:r>
      <w:r>
        <w:rPr>
          <w:color w:val="151515"/>
          <w:w w:val="105"/>
          <w:sz w:val="20"/>
        </w:rPr>
        <w:t>dwelling</w:t>
      </w:r>
      <w:r>
        <w:rPr>
          <w:color w:val="151515"/>
          <w:spacing w:val="37"/>
          <w:w w:val="105"/>
          <w:sz w:val="20"/>
        </w:rPr>
        <w:t xml:space="preserve"> </w:t>
      </w:r>
      <w:r>
        <w:rPr>
          <w:color w:val="151515"/>
          <w:w w:val="105"/>
          <w:sz w:val="20"/>
        </w:rPr>
        <w:t>or</w:t>
      </w:r>
      <w:r>
        <w:rPr>
          <w:color w:val="151515"/>
          <w:spacing w:val="29"/>
          <w:w w:val="105"/>
          <w:sz w:val="20"/>
        </w:rPr>
        <w:t xml:space="preserve"> </w:t>
      </w:r>
      <w:r>
        <w:rPr>
          <w:color w:val="151515"/>
          <w:w w:val="105"/>
          <w:sz w:val="20"/>
        </w:rPr>
        <w:t>premises</w:t>
      </w:r>
      <w:r>
        <w:rPr>
          <w:color w:val="151515"/>
          <w:spacing w:val="44"/>
          <w:w w:val="105"/>
          <w:sz w:val="20"/>
        </w:rPr>
        <w:t xml:space="preserve"> </w:t>
      </w:r>
      <w:r>
        <w:rPr>
          <w:color w:val="151515"/>
          <w:w w:val="105"/>
          <w:sz w:val="20"/>
        </w:rPr>
        <w:t>under</w:t>
      </w:r>
      <w:r>
        <w:rPr>
          <w:color w:val="151515"/>
          <w:spacing w:val="37"/>
          <w:w w:val="105"/>
          <w:sz w:val="20"/>
        </w:rPr>
        <w:t xml:space="preserve"> </w:t>
      </w:r>
      <w:r>
        <w:rPr>
          <w:color w:val="151515"/>
          <w:w w:val="105"/>
          <w:sz w:val="20"/>
        </w:rPr>
        <w:t>any</w:t>
      </w:r>
      <w:r>
        <w:rPr>
          <w:color w:val="151515"/>
          <w:spacing w:val="26"/>
          <w:w w:val="105"/>
          <w:sz w:val="20"/>
        </w:rPr>
        <w:t xml:space="preserve"> </w:t>
      </w:r>
      <w:r>
        <w:rPr>
          <w:color w:val="151515"/>
          <w:w w:val="105"/>
          <w:sz w:val="20"/>
        </w:rPr>
        <w:t>scheme</w:t>
      </w:r>
      <w:r>
        <w:rPr>
          <w:color w:val="151515"/>
          <w:spacing w:val="36"/>
          <w:w w:val="105"/>
          <w:sz w:val="20"/>
        </w:rPr>
        <w:t xml:space="preserve"> </w:t>
      </w:r>
      <w:r>
        <w:rPr>
          <w:color w:val="151515"/>
          <w:w w:val="105"/>
          <w:sz w:val="20"/>
        </w:rPr>
        <w:t>which</w:t>
      </w:r>
      <w:r>
        <w:rPr>
          <w:color w:val="151515"/>
          <w:spacing w:val="37"/>
          <w:w w:val="105"/>
          <w:sz w:val="20"/>
        </w:rPr>
        <w:t xml:space="preserve"> </w:t>
      </w:r>
      <w:r>
        <w:rPr>
          <w:color w:val="151515"/>
          <w:w w:val="105"/>
          <w:sz w:val="20"/>
        </w:rPr>
        <w:t>applies</w:t>
      </w:r>
      <w:r>
        <w:rPr>
          <w:color w:val="151515"/>
          <w:spacing w:val="37"/>
          <w:w w:val="105"/>
          <w:sz w:val="20"/>
        </w:rPr>
        <w:t xml:space="preserve"> </w:t>
      </w:r>
      <w:r>
        <w:rPr>
          <w:color w:val="151515"/>
          <w:w w:val="105"/>
          <w:sz w:val="20"/>
        </w:rPr>
        <w:t>to</w:t>
      </w:r>
      <w:r>
        <w:rPr>
          <w:color w:val="151515"/>
          <w:spacing w:val="27"/>
          <w:w w:val="105"/>
          <w:sz w:val="20"/>
        </w:rPr>
        <w:t xml:space="preserve"> </w:t>
      </w:r>
      <w:r>
        <w:rPr>
          <w:color w:val="151515"/>
          <w:w w:val="105"/>
          <w:sz w:val="20"/>
        </w:rPr>
        <w:t>the</w:t>
      </w:r>
      <w:r>
        <w:rPr>
          <w:color w:val="151515"/>
          <w:spacing w:val="-50"/>
          <w:w w:val="105"/>
          <w:sz w:val="20"/>
        </w:rPr>
        <w:t xml:space="preserve"> </w:t>
      </w:r>
      <w:r>
        <w:rPr>
          <w:color w:val="151515"/>
          <w:w w:val="105"/>
          <w:sz w:val="20"/>
        </w:rPr>
        <w:t>premises</w:t>
      </w:r>
      <w:r>
        <w:rPr>
          <w:color w:val="151515"/>
          <w:spacing w:val="5"/>
          <w:w w:val="105"/>
          <w:sz w:val="20"/>
        </w:rPr>
        <w:t xml:space="preserve"> </w:t>
      </w:r>
      <w:r>
        <w:rPr>
          <w:color w:val="151515"/>
          <w:w w:val="105"/>
          <w:sz w:val="20"/>
        </w:rPr>
        <w:t>for</w:t>
      </w:r>
      <w:r>
        <w:rPr>
          <w:color w:val="151515"/>
          <w:spacing w:val="4"/>
          <w:w w:val="105"/>
          <w:sz w:val="20"/>
        </w:rPr>
        <w:t xml:space="preserve"> </w:t>
      </w:r>
      <w:r>
        <w:rPr>
          <w:color w:val="151515"/>
          <w:w w:val="105"/>
          <w:sz w:val="20"/>
        </w:rPr>
        <w:t>the</w:t>
      </w:r>
      <w:r>
        <w:rPr>
          <w:color w:val="151515"/>
          <w:spacing w:val="-3"/>
          <w:w w:val="105"/>
          <w:sz w:val="20"/>
        </w:rPr>
        <w:t xml:space="preserve"> </w:t>
      </w:r>
      <w:r>
        <w:rPr>
          <w:color w:val="151515"/>
          <w:w w:val="105"/>
          <w:sz w:val="20"/>
        </w:rPr>
        <w:t>use</w:t>
      </w:r>
      <w:r>
        <w:rPr>
          <w:color w:val="313131"/>
          <w:w w:val="105"/>
          <w:sz w:val="20"/>
        </w:rPr>
        <w:t>;</w:t>
      </w:r>
    </w:p>
    <w:p w:rsidR="006B6DB1" w:rsidRDefault="00F35BF3">
      <w:pPr>
        <w:pStyle w:val="ListParagraph"/>
        <w:numPr>
          <w:ilvl w:val="1"/>
          <w:numId w:val="20"/>
        </w:numPr>
        <w:tabs>
          <w:tab w:val="left" w:pos="1267"/>
          <w:tab w:val="left" w:pos="1268"/>
        </w:tabs>
        <w:spacing w:before="93" w:line="249" w:lineRule="auto"/>
        <w:ind w:left="1265" w:right="1247" w:hanging="553"/>
        <w:rPr>
          <w:color w:val="151515"/>
          <w:sz w:val="20"/>
        </w:rPr>
      </w:pPr>
      <w:r>
        <w:rPr>
          <w:color w:val="151515"/>
          <w:w w:val="105"/>
          <w:sz w:val="20"/>
        </w:rPr>
        <w:t>the</w:t>
      </w:r>
      <w:r>
        <w:rPr>
          <w:color w:val="151515"/>
          <w:spacing w:val="1"/>
          <w:w w:val="105"/>
          <w:sz w:val="20"/>
        </w:rPr>
        <w:t xml:space="preserve"> </w:t>
      </w:r>
      <w:r>
        <w:rPr>
          <w:color w:val="151515"/>
          <w:w w:val="105"/>
          <w:sz w:val="20"/>
        </w:rPr>
        <w:t>environmental</w:t>
      </w:r>
      <w:r>
        <w:rPr>
          <w:color w:val="151515"/>
          <w:spacing w:val="1"/>
          <w:w w:val="105"/>
          <w:sz w:val="20"/>
        </w:rPr>
        <w:t xml:space="preserve"> </w:t>
      </w:r>
      <w:r>
        <w:rPr>
          <w:color w:val="151515"/>
          <w:w w:val="105"/>
          <w:sz w:val="20"/>
        </w:rPr>
        <w:t>sensiti</w:t>
      </w:r>
      <w:r>
        <w:rPr>
          <w:color w:val="313131"/>
          <w:w w:val="105"/>
          <w:sz w:val="20"/>
        </w:rPr>
        <w:t>v</w:t>
      </w:r>
      <w:r>
        <w:rPr>
          <w:color w:val="151515"/>
          <w:w w:val="105"/>
          <w:sz w:val="20"/>
        </w:rPr>
        <w:t>ity</w:t>
      </w:r>
      <w:r>
        <w:rPr>
          <w:color w:val="151515"/>
          <w:spacing w:val="1"/>
          <w:w w:val="105"/>
          <w:sz w:val="20"/>
        </w:rPr>
        <w:t xml:space="preserve"> </w:t>
      </w:r>
      <w:r>
        <w:rPr>
          <w:color w:val="151515"/>
          <w:w w:val="105"/>
          <w:sz w:val="20"/>
        </w:rPr>
        <w:t>and</w:t>
      </w:r>
      <w:r>
        <w:rPr>
          <w:color w:val="151515"/>
          <w:spacing w:val="1"/>
          <w:w w:val="105"/>
          <w:sz w:val="20"/>
        </w:rPr>
        <w:t xml:space="preserve"> </w:t>
      </w:r>
      <w:r>
        <w:rPr>
          <w:color w:val="151515"/>
          <w:w w:val="105"/>
          <w:sz w:val="20"/>
        </w:rPr>
        <w:t>general</w:t>
      </w:r>
      <w:r>
        <w:rPr>
          <w:color w:val="151515"/>
          <w:spacing w:val="1"/>
          <w:w w:val="105"/>
          <w:sz w:val="20"/>
        </w:rPr>
        <w:t xml:space="preserve"> </w:t>
      </w:r>
      <w:r>
        <w:rPr>
          <w:color w:val="151515"/>
          <w:w w:val="105"/>
          <w:sz w:val="20"/>
        </w:rPr>
        <w:t>nature</w:t>
      </w:r>
      <w:r>
        <w:rPr>
          <w:color w:val="151515"/>
          <w:spacing w:val="1"/>
          <w:w w:val="105"/>
          <w:sz w:val="20"/>
        </w:rPr>
        <w:t xml:space="preserve"> </w:t>
      </w:r>
      <w:r>
        <w:rPr>
          <w:color w:val="151515"/>
          <w:w w:val="105"/>
          <w:sz w:val="20"/>
        </w:rPr>
        <w:t>of</w:t>
      </w:r>
      <w:r>
        <w:rPr>
          <w:color w:val="151515"/>
          <w:spacing w:val="1"/>
          <w:w w:val="105"/>
          <w:sz w:val="20"/>
        </w:rPr>
        <w:t xml:space="preserve"> </w:t>
      </w:r>
      <w:r>
        <w:rPr>
          <w:color w:val="151515"/>
          <w:w w:val="105"/>
          <w:sz w:val="20"/>
        </w:rPr>
        <w:t>the</w:t>
      </w:r>
      <w:r>
        <w:rPr>
          <w:color w:val="151515"/>
          <w:spacing w:val="1"/>
          <w:w w:val="105"/>
          <w:sz w:val="20"/>
        </w:rPr>
        <w:t xml:space="preserve"> </w:t>
      </w:r>
      <w:r>
        <w:rPr>
          <w:color w:val="050505"/>
          <w:w w:val="105"/>
          <w:sz w:val="20"/>
        </w:rPr>
        <w:t>location</w:t>
      </w:r>
      <w:r>
        <w:rPr>
          <w:color w:val="050505"/>
          <w:spacing w:val="1"/>
          <w:w w:val="105"/>
          <w:sz w:val="20"/>
        </w:rPr>
        <w:t xml:space="preserve"> </w:t>
      </w:r>
      <w:r>
        <w:rPr>
          <w:color w:val="151515"/>
          <w:w w:val="105"/>
          <w:sz w:val="20"/>
        </w:rPr>
        <w:t>surrounding</w:t>
      </w:r>
      <w:r>
        <w:rPr>
          <w:color w:val="151515"/>
          <w:spacing w:val="1"/>
          <w:w w:val="105"/>
          <w:sz w:val="20"/>
        </w:rPr>
        <w:t xml:space="preserve"> </w:t>
      </w:r>
      <w:r>
        <w:rPr>
          <w:color w:val="151515"/>
          <w:w w:val="105"/>
          <w:sz w:val="20"/>
        </w:rPr>
        <w:t>the  dwelling  or</w:t>
      </w:r>
      <w:r>
        <w:rPr>
          <w:color w:val="151515"/>
          <w:spacing w:val="-50"/>
          <w:w w:val="105"/>
          <w:sz w:val="20"/>
        </w:rPr>
        <w:t xml:space="preserve"> </w:t>
      </w:r>
      <w:r>
        <w:rPr>
          <w:color w:val="151515"/>
          <w:w w:val="105"/>
          <w:sz w:val="20"/>
        </w:rPr>
        <w:t>premises</w:t>
      </w:r>
      <w:r>
        <w:rPr>
          <w:color w:val="151515"/>
          <w:spacing w:val="10"/>
          <w:w w:val="105"/>
          <w:sz w:val="20"/>
        </w:rPr>
        <w:t xml:space="preserve"> </w:t>
      </w:r>
      <w:r>
        <w:rPr>
          <w:color w:val="151515"/>
          <w:w w:val="105"/>
          <w:sz w:val="20"/>
        </w:rPr>
        <w:t>for</w:t>
      </w:r>
      <w:r>
        <w:rPr>
          <w:color w:val="151515"/>
          <w:spacing w:val="-1"/>
          <w:w w:val="105"/>
          <w:sz w:val="20"/>
        </w:rPr>
        <w:t xml:space="preserve"> </w:t>
      </w:r>
      <w:r>
        <w:rPr>
          <w:color w:val="151515"/>
          <w:w w:val="105"/>
          <w:sz w:val="20"/>
        </w:rPr>
        <w:t>the</w:t>
      </w:r>
      <w:r>
        <w:rPr>
          <w:color w:val="151515"/>
          <w:spacing w:val="-2"/>
          <w:w w:val="105"/>
          <w:sz w:val="20"/>
        </w:rPr>
        <w:t xml:space="preserve"> </w:t>
      </w:r>
      <w:r>
        <w:rPr>
          <w:color w:val="151515"/>
          <w:w w:val="105"/>
          <w:sz w:val="20"/>
        </w:rPr>
        <w:t>proposed</w:t>
      </w:r>
      <w:r>
        <w:rPr>
          <w:color w:val="151515"/>
          <w:spacing w:val="14"/>
          <w:w w:val="105"/>
          <w:sz w:val="20"/>
        </w:rPr>
        <w:t xml:space="preserve"> </w:t>
      </w:r>
      <w:r>
        <w:rPr>
          <w:color w:val="151515"/>
          <w:w w:val="105"/>
          <w:sz w:val="20"/>
        </w:rPr>
        <w:t>use;</w:t>
      </w:r>
    </w:p>
    <w:p w:rsidR="006B6DB1" w:rsidRDefault="00F35BF3">
      <w:pPr>
        <w:pStyle w:val="ListParagraph"/>
        <w:numPr>
          <w:ilvl w:val="1"/>
          <w:numId w:val="20"/>
        </w:numPr>
        <w:tabs>
          <w:tab w:val="left" w:pos="1267"/>
          <w:tab w:val="left" w:pos="1268"/>
        </w:tabs>
        <w:spacing w:before="92"/>
        <w:ind w:left="1267" w:hanging="559"/>
        <w:rPr>
          <w:rFonts w:ascii="Arial"/>
          <w:color w:val="151515"/>
          <w:sz w:val="20"/>
        </w:rPr>
      </w:pPr>
      <w:r>
        <w:rPr>
          <w:color w:val="151515"/>
          <w:w w:val="105"/>
          <w:sz w:val="20"/>
        </w:rPr>
        <w:t>the</w:t>
      </w:r>
      <w:r>
        <w:rPr>
          <w:color w:val="151515"/>
          <w:spacing w:val="1"/>
          <w:w w:val="105"/>
          <w:sz w:val="20"/>
        </w:rPr>
        <w:t xml:space="preserve"> </w:t>
      </w:r>
      <w:r>
        <w:rPr>
          <w:color w:val="151515"/>
          <w:w w:val="105"/>
          <w:sz w:val="20"/>
        </w:rPr>
        <w:t>structural</w:t>
      </w:r>
      <w:r>
        <w:rPr>
          <w:color w:val="151515"/>
          <w:spacing w:val="8"/>
          <w:w w:val="105"/>
          <w:sz w:val="20"/>
        </w:rPr>
        <w:t xml:space="preserve"> </w:t>
      </w:r>
      <w:r>
        <w:rPr>
          <w:color w:val="151515"/>
          <w:w w:val="105"/>
          <w:sz w:val="20"/>
        </w:rPr>
        <w:t>suitability</w:t>
      </w:r>
      <w:r>
        <w:rPr>
          <w:color w:val="151515"/>
          <w:spacing w:val="6"/>
          <w:w w:val="105"/>
          <w:sz w:val="20"/>
        </w:rPr>
        <w:t xml:space="preserve"> </w:t>
      </w:r>
      <w:r>
        <w:rPr>
          <w:color w:val="151515"/>
          <w:w w:val="105"/>
          <w:sz w:val="20"/>
        </w:rPr>
        <w:t>of</w:t>
      </w:r>
      <w:r>
        <w:rPr>
          <w:color w:val="151515"/>
          <w:spacing w:val="-1"/>
          <w:w w:val="105"/>
          <w:sz w:val="20"/>
        </w:rPr>
        <w:t xml:space="preserve"> </w:t>
      </w:r>
      <w:r>
        <w:rPr>
          <w:color w:val="151515"/>
          <w:w w:val="105"/>
          <w:sz w:val="20"/>
        </w:rPr>
        <w:t>any</w:t>
      </w:r>
      <w:r>
        <w:rPr>
          <w:color w:val="151515"/>
          <w:spacing w:val="-1"/>
          <w:w w:val="105"/>
          <w:sz w:val="20"/>
        </w:rPr>
        <w:t xml:space="preserve"> </w:t>
      </w:r>
      <w:r>
        <w:rPr>
          <w:color w:val="151515"/>
          <w:w w:val="105"/>
          <w:sz w:val="20"/>
        </w:rPr>
        <w:t>enclosure</w:t>
      </w:r>
      <w:r>
        <w:rPr>
          <w:color w:val="151515"/>
          <w:spacing w:val="15"/>
          <w:w w:val="105"/>
          <w:sz w:val="20"/>
        </w:rPr>
        <w:t xml:space="preserve"> </w:t>
      </w:r>
      <w:r>
        <w:rPr>
          <w:color w:val="151515"/>
          <w:w w:val="105"/>
          <w:sz w:val="20"/>
        </w:rPr>
        <w:t>in</w:t>
      </w:r>
      <w:r>
        <w:rPr>
          <w:color w:val="151515"/>
          <w:spacing w:val="-1"/>
          <w:w w:val="105"/>
          <w:sz w:val="20"/>
        </w:rPr>
        <w:t xml:space="preserve"> </w:t>
      </w:r>
      <w:r>
        <w:rPr>
          <w:color w:val="151515"/>
          <w:w w:val="105"/>
          <w:sz w:val="20"/>
        </w:rPr>
        <w:t>which</w:t>
      </w:r>
      <w:r>
        <w:rPr>
          <w:color w:val="151515"/>
          <w:spacing w:val="4"/>
          <w:w w:val="105"/>
          <w:sz w:val="20"/>
        </w:rPr>
        <w:t xml:space="preserve"> </w:t>
      </w:r>
      <w:r>
        <w:rPr>
          <w:color w:val="151515"/>
          <w:w w:val="105"/>
          <w:sz w:val="20"/>
        </w:rPr>
        <w:t>any</w:t>
      </w:r>
      <w:r>
        <w:rPr>
          <w:color w:val="151515"/>
          <w:spacing w:val="-4"/>
          <w:w w:val="105"/>
          <w:sz w:val="20"/>
        </w:rPr>
        <w:t xml:space="preserve"> </w:t>
      </w:r>
      <w:r>
        <w:rPr>
          <w:color w:val="151515"/>
          <w:w w:val="105"/>
          <w:sz w:val="20"/>
        </w:rPr>
        <w:t>cat</w:t>
      </w:r>
      <w:r>
        <w:rPr>
          <w:color w:val="151515"/>
          <w:spacing w:val="8"/>
          <w:w w:val="105"/>
          <w:sz w:val="20"/>
        </w:rPr>
        <w:t xml:space="preserve"> </w:t>
      </w:r>
      <w:r>
        <w:rPr>
          <w:color w:val="151515"/>
          <w:w w:val="105"/>
          <w:sz w:val="20"/>
        </w:rPr>
        <w:t>is</w:t>
      </w:r>
      <w:r>
        <w:rPr>
          <w:color w:val="151515"/>
          <w:spacing w:val="-4"/>
          <w:w w:val="105"/>
          <w:sz w:val="20"/>
        </w:rPr>
        <w:t xml:space="preserve"> </w:t>
      </w:r>
      <w:r>
        <w:rPr>
          <w:color w:val="151515"/>
          <w:w w:val="105"/>
          <w:sz w:val="20"/>
        </w:rPr>
        <w:t>to</w:t>
      </w:r>
      <w:r>
        <w:rPr>
          <w:color w:val="151515"/>
          <w:spacing w:val="4"/>
          <w:w w:val="105"/>
          <w:sz w:val="20"/>
        </w:rPr>
        <w:t xml:space="preserve"> </w:t>
      </w:r>
      <w:r>
        <w:rPr>
          <w:color w:val="151515"/>
          <w:w w:val="105"/>
          <w:sz w:val="20"/>
        </w:rPr>
        <w:t>be</w:t>
      </w:r>
      <w:r>
        <w:rPr>
          <w:color w:val="151515"/>
          <w:spacing w:val="-4"/>
          <w:w w:val="105"/>
          <w:sz w:val="20"/>
        </w:rPr>
        <w:t xml:space="preserve"> </w:t>
      </w:r>
      <w:r>
        <w:rPr>
          <w:color w:val="151515"/>
          <w:w w:val="105"/>
          <w:sz w:val="20"/>
        </w:rPr>
        <w:t>kept;</w:t>
      </w:r>
    </w:p>
    <w:p w:rsidR="006B6DB1" w:rsidRDefault="00F35BF3">
      <w:pPr>
        <w:pStyle w:val="ListParagraph"/>
        <w:numPr>
          <w:ilvl w:val="1"/>
          <w:numId w:val="20"/>
        </w:numPr>
        <w:tabs>
          <w:tab w:val="left" w:pos="1262"/>
          <w:tab w:val="left" w:pos="1264"/>
        </w:tabs>
        <w:spacing w:before="101" w:line="244" w:lineRule="auto"/>
        <w:ind w:left="1263" w:right="1261" w:hanging="555"/>
        <w:rPr>
          <w:color w:val="151515"/>
          <w:sz w:val="20"/>
        </w:rPr>
      </w:pPr>
      <w:r>
        <w:rPr>
          <w:color w:val="151515"/>
          <w:w w:val="105"/>
          <w:sz w:val="20"/>
        </w:rPr>
        <w:t>the likelihood</w:t>
      </w:r>
      <w:r>
        <w:rPr>
          <w:color w:val="151515"/>
          <w:spacing w:val="1"/>
          <w:w w:val="105"/>
          <w:sz w:val="20"/>
        </w:rPr>
        <w:t xml:space="preserve"> </w:t>
      </w:r>
      <w:r>
        <w:rPr>
          <w:color w:val="151515"/>
          <w:w w:val="105"/>
          <w:sz w:val="20"/>
        </w:rPr>
        <w:t>of a cat causing a nuisance</w:t>
      </w:r>
      <w:r>
        <w:rPr>
          <w:color w:val="313131"/>
          <w:w w:val="105"/>
          <w:sz w:val="20"/>
        </w:rPr>
        <w:t xml:space="preserve">, </w:t>
      </w:r>
      <w:r>
        <w:rPr>
          <w:color w:val="151515"/>
          <w:w w:val="105"/>
          <w:sz w:val="20"/>
        </w:rPr>
        <w:t>inconvenience</w:t>
      </w:r>
      <w:r>
        <w:rPr>
          <w:color w:val="151515"/>
          <w:spacing w:val="1"/>
          <w:w w:val="105"/>
          <w:sz w:val="20"/>
        </w:rPr>
        <w:t xml:space="preserve"> </w:t>
      </w:r>
      <w:r>
        <w:rPr>
          <w:color w:val="151515"/>
          <w:w w:val="105"/>
          <w:sz w:val="20"/>
        </w:rPr>
        <w:t>or annoyance to the occupiers of adjoining</w:t>
      </w:r>
      <w:r>
        <w:rPr>
          <w:color w:val="151515"/>
          <w:spacing w:val="-50"/>
          <w:w w:val="105"/>
          <w:sz w:val="20"/>
        </w:rPr>
        <w:t xml:space="preserve"> </w:t>
      </w:r>
      <w:r>
        <w:rPr>
          <w:color w:val="151515"/>
          <w:w w:val="105"/>
          <w:sz w:val="20"/>
        </w:rPr>
        <w:t>land;</w:t>
      </w:r>
    </w:p>
    <w:p w:rsidR="006B6DB1" w:rsidRDefault="00F35BF3">
      <w:pPr>
        <w:pStyle w:val="ListParagraph"/>
        <w:numPr>
          <w:ilvl w:val="1"/>
          <w:numId w:val="20"/>
        </w:numPr>
        <w:tabs>
          <w:tab w:val="left" w:pos="1262"/>
          <w:tab w:val="left" w:pos="1264"/>
        </w:tabs>
        <w:spacing w:before="102"/>
        <w:ind w:left="1263" w:hanging="560"/>
        <w:rPr>
          <w:rFonts w:ascii="Arial"/>
          <w:color w:val="151515"/>
          <w:sz w:val="20"/>
        </w:rPr>
      </w:pPr>
      <w:r>
        <w:rPr>
          <w:color w:val="151515"/>
          <w:w w:val="105"/>
          <w:sz w:val="20"/>
        </w:rPr>
        <w:t>the</w:t>
      </w:r>
      <w:r>
        <w:rPr>
          <w:color w:val="151515"/>
          <w:spacing w:val="3"/>
          <w:w w:val="105"/>
          <w:sz w:val="20"/>
        </w:rPr>
        <w:t xml:space="preserve"> </w:t>
      </w:r>
      <w:r>
        <w:rPr>
          <w:color w:val="050505"/>
          <w:w w:val="105"/>
          <w:sz w:val="20"/>
        </w:rPr>
        <w:t>likely</w:t>
      </w:r>
      <w:r>
        <w:rPr>
          <w:color w:val="050505"/>
          <w:spacing w:val="4"/>
          <w:w w:val="105"/>
          <w:sz w:val="20"/>
        </w:rPr>
        <w:t xml:space="preserve"> </w:t>
      </w:r>
      <w:r>
        <w:rPr>
          <w:color w:val="151515"/>
          <w:w w:val="105"/>
          <w:sz w:val="20"/>
        </w:rPr>
        <w:t>effect</w:t>
      </w:r>
      <w:r>
        <w:rPr>
          <w:color w:val="151515"/>
          <w:spacing w:val="6"/>
          <w:w w:val="105"/>
          <w:sz w:val="20"/>
        </w:rPr>
        <w:t xml:space="preserve"> </w:t>
      </w:r>
      <w:r>
        <w:rPr>
          <w:color w:val="151515"/>
          <w:w w:val="105"/>
          <w:sz w:val="20"/>
        </w:rPr>
        <w:t>on</w:t>
      </w:r>
      <w:r>
        <w:rPr>
          <w:color w:val="151515"/>
          <w:spacing w:val="-2"/>
          <w:w w:val="105"/>
          <w:sz w:val="20"/>
        </w:rPr>
        <w:t xml:space="preserve"> </w:t>
      </w:r>
      <w:r>
        <w:rPr>
          <w:color w:val="151515"/>
          <w:w w:val="105"/>
          <w:sz w:val="20"/>
        </w:rPr>
        <w:t>the</w:t>
      </w:r>
      <w:r>
        <w:rPr>
          <w:color w:val="151515"/>
          <w:spacing w:val="-6"/>
          <w:w w:val="105"/>
          <w:sz w:val="20"/>
        </w:rPr>
        <w:t xml:space="preserve"> </w:t>
      </w:r>
      <w:r>
        <w:rPr>
          <w:color w:val="151515"/>
          <w:w w:val="105"/>
          <w:sz w:val="20"/>
        </w:rPr>
        <w:t>amenity</w:t>
      </w:r>
      <w:r>
        <w:rPr>
          <w:color w:val="151515"/>
          <w:spacing w:val="8"/>
          <w:w w:val="105"/>
          <w:sz w:val="20"/>
        </w:rPr>
        <w:t xml:space="preserve"> </w:t>
      </w:r>
      <w:r>
        <w:rPr>
          <w:color w:val="151515"/>
          <w:w w:val="105"/>
          <w:sz w:val="20"/>
        </w:rPr>
        <w:t>of</w:t>
      </w:r>
      <w:r>
        <w:rPr>
          <w:color w:val="151515"/>
          <w:spacing w:val="3"/>
          <w:w w:val="105"/>
          <w:sz w:val="20"/>
        </w:rPr>
        <w:t xml:space="preserve"> </w:t>
      </w:r>
      <w:r>
        <w:rPr>
          <w:color w:val="151515"/>
          <w:w w:val="105"/>
          <w:sz w:val="20"/>
        </w:rPr>
        <w:t>the</w:t>
      </w:r>
      <w:r>
        <w:rPr>
          <w:color w:val="151515"/>
          <w:spacing w:val="-4"/>
          <w:w w:val="105"/>
          <w:sz w:val="20"/>
        </w:rPr>
        <w:t xml:space="preserve"> </w:t>
      </w:r>
      <w:r>
        <w:rPr>
          <w:color w:val="151515"/>
          <w:w w:val="105"/>
          <w:sz w:val="20"/>
        </w:rPr>
        <w:t>surrounding</w:t>
      </w:r>
      <w:r>
        <w:rPr>
          <w:color w:val="151515"/>
          <w:spacing w:val="8"/>
          <w:w w:val="105"/>
          <w:sz w:val="20"/>
        </w:rPr>
        <w:t xml:space="preserve"> </w:t>
      </w:r>
      <w:r>
        <w:rPr>
          <w:color w:val="151515"/>
          <w:w w:val="105"/>
          <w:sz w:val="20"/>
        </w:rPr>
        <w:t>area</w:t>
      </w:r>
      <w:r>
        <w:rPr>
          <w:color w:val="151515"/>
          <w:spacing w:val="2"/>
          <w:w w:val="105"/>
          <w:sz w:val="20"/>
        </w:rPr>
        <w:t xml:space="preserve"> </w:t>
      </w:r>
      <w:r>
        <w:rPr>
          <w:color w:val="151515"/>
          <w:w w:val="105"/>
          <w:sz w:val="20"/>
        </w:rPr>
        <w:t>of</w:t>
      </w:r>
      <w:r>
        <w:rPr>
          <w:color w:val="151515"/>
          <w:spacing w:val="8"/>
          <w:w w:val="105"/>
          <w:sz w:val="20"/>
        </w:rPr>
        <w:t xml:space="preserve"> </w:t>
      </w:r>
      <w:r>
        <w:rPr>
          <w:color w:val="151515"/>
          <w:w w:val="105"/>
          <w:sz w:val="20"/>
        </w:rPr>
        <w:t>the</w:t>
      </w:r>
      <w:r>
        <w:rPr>
          <w:color w:val="151515"/>
          <w:spacing w:val="-4"/>
          <w:w w:val="105"/>
          <w:sz w:val="20"/>
        </w:rPr>
        <w:t xml:space="preserve"> </w:t>
      </w:r>
      <w:r>
        <w:rPr>
          <w:color w:val="151515"/>
          <w:w w:val="105"/>
          <w:sz w:val="20"/>
        </w:rPr>
        <w:t>proposed</w:t>
      </w:r>
      <w:r>
        <w:rPr>
          <w:color w:val="151515"/>
          <w:spacing w:val="16"/>
          <w:w w:val="105"/>
          <w:sz w:val="20"/>
        </w:rPr>
        <w:t xml:space="preserve"> </w:t>
      </w:r>
      <w:r>
        <w:rPr>
          <w:color w:val="151515"/>
          <w:w w:val="105"/>
          <w:sz w:val="20"/>
        </w:rPr>
        <w:t>use</w:t>
      </w:r>
      <w:r>
        <w:rPr>
          <w:color w:val="313131"/>
          <w:w w:val="105"/>
          <w:sz w:val="20"/>
        </w:rPr>
        <w:t>;</w:t>
      </w:r>
    </w:p>
    <w:p w:rsidR="006B6DB1" w:rsidRDefault="00F35BF3">
      <w:pPr>
        <w:pStyle w:val="ListParagraph"/>
        <w:numPr>
          <w:ilvl w:val="1"/>
          <w:numId w:val="20"/>
        </w:numPr>
        <w:tabs>
          <w:tab w:val="left" w:pos="1262"/>
          <w:tab w:val="left" w:pos="1264"/>
        </w:tabs>
        <w:spacing w:before="101" w:line="249" w:lineRule="auto"/>
        <w:ind w:left="1263" w:right="1269" w:hanging="555"/>
        <w:rPr>
          <w:color w:val="151515"/>
          <w:sz w:val="20"/>
        </w:rPr>
      </w:pPr>
      <w:r>
        <w:rPr>
          <w:color w:val="151515"/>
          <w:w w:val="105"/>
          <w:sz w:val="20"/>
        </w:rPr>
        <w:t>the</w:t>
      </w:r>
      <w:r>
        <w:rPr>
          <w:color w:val="151515"/>
          <w:spacing w:val="18"/>
          <w:w w:val="105"/>
          <w:sz w:val="20"/>
        </w:rPr>
        <w:t xml:space="preserve"> </w:t>
      </w:r>
      <w:r>
        <w:rPr>
          <w:color w:val="050505"/>
          <w:w w:val="105"/>
          <w:sz w:val="20"/>
        </w:rPr>
        <w:t>likely</w:t>
      </w:r>
      <w:r>
        <w:rPr>
          <w:color w:val="050505"/>
          <w:spacing w:val="19"/>
          <w:w w:val="105"/>
          <w:sz w:val="20"/>
        </w:rPr>
        <w:t xml:space="preserve"> </w:t>
      </w:r>
      <w:r>
        <w:rPr>
          <w:color w:val="151515"/>
          <w:w w:val="105"/>
          <w:sz w:val="20"/>
        </w:rPr>
        <w:t>effect</w:t>
      </w:r>
      <w:r>
        <w:rPr>
          <w:color w:val="151515"/>
          <w:spacing w:val="21"/>
          <w:w w:val="105"/>
          <w:sz w:val="20"/>
        </w:rPr>
        <w:t xml:space="preserve"> </w:t>
      </w:r>
      <w:r>
        <w:rPr>
          <w:color w:val="151515"/>
          <w:w w:val="105"/>
          <w:sz w:val="20"/>
        </w:rPr>
        <w:t>on</w:t>
      </w:r>
      <w:r>
        <w:rPr>
          <w:color w:val="151515"/>
          <w:spacing w:val="23"/>
          <w:w w:val="105"/>
          <w:sz w:val="20"/>
        </w:rPr>
        <w:t xml:space="preserve"> </w:t>
      </w:r>
      <w:r>
        <w:rPr>
          <w:color w:val="151515"/>
          <w:w w:val="105"/>
          <w:sz w:val="20"/>
        </w:rPr>
        <w:t>the</w:t>
      </w:r>
      <w:r>
        <w:rPr>
          <w:color w:val="151515"/>
          <w:spacing w:val="19"/>
          <w:w w:val="105"/>
          <w:sz w:val="20"/>
        </w:rPr>
        <w:t xml:space="preserve"> </w:t>
      </w:r>
      <w:r>
        <w:rPr>
          <w:color w:val="151515"/>
          <w:w w:val="105"/>
          <w:sz w:val="20"/>
        </w:rPr>
        <w:t>local</w:t>
      </w:r>
      <w:r>
        <w:rPr>
          <w:color w:val="151515"/>
          <w:spacing w:val="22"/>
          <w:w w:val="105"/>
          <w:sz w:val="20"/>
        </w:rPr>
        <w:t xml:space="preserve"> </w:t>
      </w:r>
      <w:r>
        <w:rPr>
          <w:color w:val="151515"/>
          <w:w w:val="105"/>
          <w:sz w:val="20"/>
        </w:rPr>
        <w:t>environment</w:t>
      </w:r>
      <w:r>
        <w:rPr>
          <w:color w:val="313131"/>
          <w:w w:val="105"/>
          <w:sz w:val="20"/>
        </w:rPr>
        <w:t>,</w:t>
      </w:r>
      <w:r>
        <w:rPr>
          <w:color w:val="313131"/>
          <w:spacing w:val="22"/>
          <w:w w:val="105"/>
          <w:sz w:val="20"/>
        </w:rPr>
        <w:t xml:space="preserve"> </w:t>
      </w:r>
      <w:r>
        <w:rPr>
          <w:color w:val="151515"/>
          <w:w w:val="105"/>
          <w:sz w:val="20"/>
        </w:rPr>
        <w:t>including</w:t>
      </w:r>
      <w:r>
        <w:rPr>
          <w:color w:val="151515"/>
          <w:spacing w:val="23"/>
          <w:w w:val="105"/>
          <w:sz w:val="20"/>
        </w:rPr>
        <w:t xml:space="preserve"> </w:t>
      </w:r>
      <w:r>
        <w:rPr>
          <w:color w:val="151515"/>
          <w:w w:val="105"/>
          <w:sz w:val="20"/>
        </w:rPr>
        <w:t>any</w:t>
      </w:r>
      <w:r>
        <w:rPr>
          <w:color w:val="151515"/>
          <w:spacing w:val="11"/>
          <w:w w:val="105"/>
          <w:sz w:val="20"/>
        </w:rPr>
        <w:t xml:space="preserve"> </w:t>
      </w:r>
      <w:r>
        <w:rPr>
          <w:color w:val="151515"/>
          <w:w w:val="105"/>
          <w:sz w:val="20"/>
        </w:rPr>
        <w:t>pollution</w:t>
      </w:r>
      <w:r>
        <w:rPr>
          <w:color w:val="151515"/>
          <w:spacing w:val="22"/>
          <w:w w:val="105"/>
          <w:sz w:val="20"/>
        </w:rPr>
        <w:t xml:space="preserve"> </w:t>
      </w:r>
      <w:r>
        <w:rPr>
          <w:color w:val="151515"/>
          <w:w w:val="105"/>
          <w:sz w:val="20"/>
        </w:rPr>
        <w:t>or</w:t>
      </w:r>
      <w:r>
        <w:rPr>
          <w:color w:val="151515"/>
          <w:spacing w:val="10"/>
          <w:w w:val="105"/>
          <w:sz w:val="20"/>
        </w:rPr>
        <w:t xml:space="preserve"> </w:t>
      </w:r>
      <w:r>
        <w:rPr>
          <w:color w:val="151515"/>
          <w:w w:val="105"/>
          <w:sz w:val="20"/>
        </w:rPr>
        <w:t>other</w:t>
      </w:r>
      <w:r>
        <w:rPr>
          <w:color w:val="151515"/>
          <w:spacing w:val="18"/>
          <w:w w:val="105"/>
          <w:sz w:val="20"/>
        </w:rPr>
        <w:t xml:space="preserve"> </w:t>
      </w:r>
      <w:r>
        <w:rPr>
          <w:color w:val="151515"/>
          <w:w w:val="105"/>
          <w:sz w:val="20"/>
        </w:rPr>
        <w:t>environmental</w:t>
      </w:r>
      <w:r>
        <w:rPr>
          <w:color w:val="151515"/>
          <w:spacing w:val="35"/>
          <w:w w:val="105"/>
          <w:sz w:val="20"/>
        </w:rPr>
        <w:t xml:space="preserve"> </w:t>
      </w:r>
      <w:r>
        <w:rPr>
          <w:color w:val="050505"/>
          <w:w w:val="105"/>
          <w:sz w:val="20"/>
        </w:rPr>
        <w:t>damage</w:t>
      </w:r>
      <w:r>
        <w:rPr>
          <w:color w:val="050505"/>
          <w:spacing w:val="1"/>
          <w:w w:val="105"/>
          <w:sz w:val="20"/>
        </w:rPr>
        <w:t xml:space="preserve"> </w:t>
      </w:r>
      <w:r>
        <w:rPr>
          <w:color w:val="151515"/>
          <w:w w:val="105"/>
          <w:sz w:val="20"/>
        </w:rPr>
        <w:t>which</w:t>
      </w:r>
      <w:r>
        <w:rPr>
          <w:color w:val="151515"/>
          <w:spacing w:val="4"/>
          <w:w w:val="105"/>
          <w:sz w:val="20"/>
        </w:rPr>
        <w:t xml:space="preserve"> </w:t>
      </w:r>
      <w:r>
        <w:rPr>
          <w:color w:val="151515"/>
          <w:w w:val="105"/>
          <w:sz w:val="20"/>
        </w:rPr>
        <w:t>may</w:t>
      </w:r>
      <w:r>
        <w:rPr>
          <w:color w:val="151515"/>
          <w:spacing w:val="9"/>
          <w:w w:val="105"/>
          <w:sz w:val="20"/>
        </w:rPr>
        <w:t xml:space="preserve"> </w:t>
      </w:r>
      <w:r>
        <w:rPr>
          <w:color w:val="151515"/>
          <w:w w:val="105"/>
          <w:sz w:val="20"/>
        </w:rPr>
        <w:t>be</w:t>
      </w:r>
      <w:r>
        <w:rPr>
          <w:color w:val="151515"/>
          <w:spacing w:val="-1"/>
          <w:w w:val="105"/>
          <w:sz w:val="20"/>
        </w:rPr>
        <w:t xml:space="preserve"> </w:t>
      </w:r>
      <w:r>
        <w:rPr>
          <w:color w:val="151515"/>
          <w:w w:val="105"/>
          <w:sz w:val="20"/>
        </w:rPr>
        <w:t>caused</w:t>
      </w:r>
      <w:r>
        <w:rPr>
          <w:color w:val="151515"/>
          <w:spacing w:val="15"/>
          <w:w w:val="105"/>
          <w:sz w:val="20"/>
        </w:rPr>
        <w:t xml:space="preserve"> </w:t>
      </w:r>
      <w:r>
        <w:rPr>
          <w:color w:val="151515"/>
          <w:w w:val="105"/>
          <w:sz w:val="20"/>
        </w:rPr>
        <w:t>by</w:t>
      </w:r>
      <w:r>
        <w:rPr>
          <w:color w:val="151515"/>
          <w:spacing w:val="5"/>
          <w:w w:val="105"/>
          <w:sz w:val="20"/>
        </w:rPr>
        <w:t xml:space="preserve"> </w:t>
      </w:r>
      <w:r>
        <w:rPr>
          <w:color w:val="151515"/>
          <w:w w:val="105"/>
          <w:sz w:val="20"/>
        </w:rPr>
        <w:t>the</w:t>
      </w:r>
      <w:r>
        <w:rPr>
          <w:color w:val="151515"/>
          <w:spacing w:val="2"/>
          <w:w w:val="105"/>
          <w:sz w:val="20"/>
        </w:rPr>
        <w:t xml:space="preserve"> </w:t>
      </w:r>
      <w:r>
        <w:rPr>
          <w:color w:val="151515"/>
          <w:w w:val="105"/>
          <w:sz w:val="20"/>
        </w:rPr>
        <w:t>use;</w:t>
      </w:r>
    </w:p>
    <w:p w:rsidR="006B6DB1" w:rsidRDefault="00F35BF3">
      <w:pPr>
        <w:pStyle w:val="ListParagraph"/>
        <w:numPr>
          <w:ilvl w:val="1"/>
          <w:numId w:val="20"/>
        </w:numPr>
        <w:tabs>
          <w:tab w:val="left" w:pos="1257"/>
          <w:tab w:val="left" w:pos="1259"/>
        </w:tabs>
        <w:spacing w:before="88"/>
        <w:ind w:left="1258" w:hanging="551"/>
        <w:rPr>
          <w:color w:val="151515"/>
          <w:sz w:val="20"/>
        </w:rPr>
      </w:pPr>
      <w:r>
        <w:rPr>
          <w:color w:val="151515"/>
          <w:w w:val="105"/>
          <w:sz w:val="20"/>
        </w:rPr>
        <w:t>any</w:t>
      </w:r>
      <w:r>
        <w:rPr>
          <w:color w:val="151515"/>
          <w:spacing w:val="-4"/>
          <w:w w:val="105"/>
          <w:sz w:val="20"/>
        </w:rPr>
        <w:t xml:space="preserve"> </w:t>
      </w:r>
      <w:r>
        <w:rPr>
          <w:color w:val="151515"/>
          <w:w w:val="105"/>
          <w:sz w:val="20"/>
        </w:rPr>
        <w:t>submissions</w:t>
      </w:r>
      <w:r>
        <w:rPr>
          <w:color w:val="151515"/>
          <w:spacing w:val="10"/>
          <w:w w:val="105"/>
          <w:sz w:val="20"/>
        </w:rPr>
        <w:t xml:space="preserve"> </w:t>
      </w:r>
      <w:r>
        <w:rPr>
          <w:color w:val="151515"/>
          <w:w w:val="105"/>
          <w:sz w:val="20"/>
        </w:rPr>
        <w:t>received</w:t>
      </w:r>
      <w:r>
        <w:rPr>
          <w:color w:val="151515"/>
          <w:spacing w:val="15"/>
          <w:w w:val="105"/>
          <w:sz w:val="20"/>
        </w:rPr>
        <w:t xml:space="preserve"> </w:t>
      </w:r>
      <w:r>
        <w:rPr>
          <w:color w:val="151515"/>
          <w:w w:val="105"/>
          <w:sz w:val="20"/>
        </w:rPr>
        <w:t>under</w:t>
      </w:r>
      <w:r>
        <w:rPr>
          <w:color w:val="151515"/>
          <w:spacing w:val="3"/>
          <w:w w:val="105"/>
          <w:sz w:val="20"/>
        </w:rPr>
        <w:t xml:space="preserve"> </w:t>
      </w:r>
      <w:proofErr w:type="spellStart"/>
      <w:r>
        <w:rPr>
          <w:color w:val="151515"/>
          <w:w w:val="105"/>
          <w:sz w:val="20"/>
        </w:rPr>
        <w:t>subclause</w:t>
      </w:r>
      <w:proofErr w:type="spellEnd"/>
      <w:r>
        <w:rPr>
          <w:color w:val="151515"/>
          <w:spacing w:val="5"/>
          <w:w w:val="105"/>
          <w:sz w:val="20"/>
        </w:rPr>
        <w:t xml:space="preserve"> </w:t>
      </w:r>
      <w:r>
        <w:rPr>
          <w:color w:val="151515"/>
          <w:w w:val="105"/>
          <w:sz w:val="20"/>
        </w:rPr>
        <w:t>(2)</w:t>
      </w:r>
      <w:r>
        <w:rPr>
          <w:color w:val="151515"/>
          <w:spacing w:val="-4"/>
          <w:w w:val="105"/>
          <w:sz w:val="20"/>
        </w:rPr>
        <w:t xml:space="preserve"> </w:t>
      </w:r>
      <w:r>
        <w:rPr>
          <w:color w:val="151515"/>
          <w:w w:val="105"/>
          <w:sz w:val="20"/>
        </w:rPr>
        <w:t>within</w:t>
      </w:r>
      <w:r>
        <w:rPr>
          <w:color w:val="151515"/>
          <w:spacing w:val="8"/>
          <w:w w:val="105"/>
          <w:sz w:val="20"/>
        </w:rPr>
        <w:t xml:space="preserve"> </w:t>
      </w:r>
      <w:r>
        <w:rPr>
          <w:color w:val="151515"/>
          <w:w w:val="105"/>
          <w:sz w:val="20"/>
        </w:rPr>
        <w:t>the</w:t>
      </w:r>
      <w:r>
        <w:rPr>
          <w:color w:val="151515"/>
          <w:spacing w:val="2"/>
          <w:w w:val="105"/>
          <w:sz w:val="20"/>
        </w:rPr>
        <w:t xml:space="preserve"> </w:t>
      </w:r>
      <w:r>
        <w:rPr>
          <w:color w:val="151515"/>
          <w:w w:val="105"/>
          <w:sz w:val="20"/>
        </w:rPr>
        <w:t>time</w:t>
      </w:r>
      <w:r>
        <w:rPr>
          <w:color w:val="151515"/>
          <w:spacing w:val="3"/>
          <w:w w:val="105"/>
          <w:sz w:val="20"/>
        </w:rPr>
        <w:t xml:space="preserve"> </w:t>
      </w:r>
      <w:r>
        <w:rPr>
          <w:color w:val="151515"/>
          <w:w w:val="105"/>
          <w:sz w:val="20"/>
        </w:rPr>
        <w:t>specified</w:t>
      </w:r>
      <w:r>
        <w:rPr>
          <w:color w:val="151515"/>
          <w:spacing w:val="13"/>
          <w:w w:val="105"/>
          <w:sz w:val="20"/>
        </w:rPr>
        <w:t xml:space="preserve"> </w:t>
      </w:r>
      <w:r>
        <w:rPr>
          <w:color w:val="151515"/>
          <w:w w:val="105"/>
          <w:sz w:val="20"/>
        </w:rPr>
        <w:t>in</w:t>
      </w:r>
      <w:r>
        <w:rPr>
          <w:color w:val="151515"/>
          <w:spacing w:val="-6"/>
          <w:w w:val="105"/>
          <w:sz w:val="20"/>
        </w:rPr>
        <w:t xml:space="preserve"> </w:t>
      </w:r>
      <w:proofErr w:type="spellStart"/>
      <w:r>
        <w:rPr>
          <w:color w:val="151515"/>
          <w:w w:val="105"/>
          <w:sz w:val="20"/>
        </w:rPr>
        <w:t>subclause</w:t>
      </w:r>
      <w:proofErr w:type="spellEnd"/>
      <w:r>
        <w:rPr>
          <w:color w:val="151515"/>
          <w:spacing w:val="7"/>
          <w:w w:val="105"/>
          <w:sz w:val="20"/>
        </w:rPr>
        <w:t xml:space="preserve"> </w:t>
      </w:r>
      <w:r>
        <w:rPr>
          <w:color w:val="151515"/>
          <w:w w:val="105"/>
          <w:sz w:val="20"/>
        </w:rPr>
        <w:t>(2)</w:t>
      </w:r>
      <w:r>
        <w:rPr>
          <w:color w:val="313131"/>
          <w:w w:val="105"/>
          <w:sz w:val="20"/>
        </w:rPr>
        <w:t>;</w:t>
      </w:r>
      <w:r>
        <w:rPr>
          <w:color w:val="313131"/>
          <w:spacing w:val="-1"/>
          <w:w w:val="105"/>
          <w:sz w:val="20"/>
        </w:rPr>
        <w:t xml:space="preserve"> </w:t>
      </w:r>
      <w:r>
        <w:rPr>
          <w:color w:val="151515"/>
          <w:w w:val="105"/>
          <w:sz w:val="20"/>
        </w:rPr>
        <w:t>and</w:t>
      </w:r>
    </w:p>
    <w:p w:rsidR="006B6DB1" w:rsidRDefault="00F35BF3">
      <w:pPr>
        <w:pStyle w:val="ListParagraph"/>
        <w:numPr>
          <w:ilvl w:val="1"/>
          <w:numId w:val="20"/>
        </w:numPr>
        <w:tabs>
          <w:tab w:val="left" w:pos="1259"/>
          <w:tab w:val="left" w:pos="1261"/>
        </w:tabs>
        <w:spacing w:before="102" w:line="254" w:lineRule="auto"/>
        <w:ind w:left="1258" w:right="1257" w:hanging="555"/>
        <w:rPr>
          <w:color w:val="151515"/>
          <w:sz w:val="20"/>
        </w:rPr>
      </w:pPr>
      <w:proofErr w:type="gramStart"/>
      <w:r>
        <w:rPr>
          <w:color w:val="151515"/>
          <w:w w:val="105"/>
          <w:sz w:val="20"/>
        </w:rPr>
        <w:t>such</w:t>
      </w:r>
      <w:proofErr w:type="gramEnd"/>
      <w:r>
        <w:rPr>
          <w:color w:val="151515"/>
          <w:spacing w:val="19"/>
          <w:w w:val="105"/>
          <w:sz w:val="20"/>
        </w:rPr>
        <w:t xml:space="preserve"> </w:t>
      </w:r>
      <w:r>
        <w:rPr>
          <w:color w:val="151515"/>
          <w:w w:val="105"/>
          <w:sz w:val="20"/>
        </w:rPr>
        <w:t>other</w:t>
      </w:r>
      <w:r>
        <w:rPr>
          <w:color w:val="151515"/>
          <w:spacing w:val="17"/>
          <w:w w:val="105"/>
          <w:sz w:val="20"/>
        </w:rPr>
        <w:t xml:space="preserve"> </w:t>
      </w:r>
      <w:r>
        <w:rPr>
          <w:color w:val="151515"/>
          <w:w w:val="105"/>
          <w:sz w:val="20"/>
        </w:rPr>
        <w:t>factors</w:t>
      </w:r>
      <w:r>
        <w:rPr>
          <w:color w:val="151515"/>
          <w:spacing w:val="19"/>
          <w:w w:val="105"/>
          <w:sz w:val="20"/>
        </w:rPr>
        <w:t xml:space="preserve"> </w:t>
      </w:r>
      <w:r>
        <w:rPr>
          <w:color w:val="151515"/>
          <w:w w:val="105"/>
          <w:sz w:val="20"/>
        </w:rPr>
        <w:t>which</w:t>
      </w:r>
      <w:r>
        <w:rPr>
          <w:color w:val="151515"/>
          <w:spacing w:val="21"/>
          <w:w w:val="105"/>
          <w:sz w:val="20"/>
        </w:rPr>
        <w:t xml:space="preserve"> </w:t>
      </w:r>
      <w:r>
        <w:rPr>
          <w:color w:val="151515"/>
          <w:w w:val="105"/>
          <w:sz w:val="20"/>
        </w:rPr>
        <w:t>the</w:t>
      </w:r>
      <w:r>
        <w:rPr>
          <w:color w:val="151515"/>
          <w:spacing w:val="13"/>
          <w:w w:val="105"/>
          <w:sz w:val="20"/>
        </w:rPr>
        <w:t xml:space="preserve"> </w:t>
      </w:r>
      <w:r>
        <w:rPr>
          <w:color w:val="151515"/>
          <w:w w:val="105"/>
          <w:sz w:val="20"/>
        </w:rPr>
        <w:t>local</w:t>
      </w:r>
      <w:r>
        <w:rPr>
          <w:color w:val="151515"/>
          <w:spacing w:val="14"/>
          <w:w w:val="105"/>
          <w:sz w:val="20"/>
        </w:rPr>
        <w:t xml:space="preserve"> </w:t>
      </w:r>
      <w:r>
        <w:rPr>
          <w:color w:val="151515"/>
          <w:w w:val="105"/>
          <w:sz w:val="20"/>
        </w:rPr>
        <w:t>government</w:t>
      </w:r>
      <w:r>
        <w:rPr>
          <w:color w:val="151515"/>
          <w:spacing w:val="30"/>
          <w:w w:val="105"/>
          <w:sz w:val="20"/>
        </w:rPr>
        <w:t xml:space="preserve"> </w:t>
      </w:r>
      <w:r>
        <w:rPr>
          <w:color w:val="151515"/>
          <w:w w:val="105"/>
          <w:sz w:val="20"/>
        </w:rPr>
        <w:t>may</w:t>
      </w:r>
      <w:r>
        <w:rPr>
          <w:color w:val="151515"/>
          <w:spacing w:val="9"/>
          <w:w w:val="105"/>
          <w:sz w:val="20"/>
        </w:rPr>
        <w:t xml:space="preserve"> </w:t>
      </w:r>
      <w:r>
        <w:rPr>
          <w:color w:val="151515"/>
          <w:w w:val="105"/>
          <w:sz w:val="20"/>
        </w:rPr>
        <w:t>consider</w:t>
      </w:r>
      <w:r>
        <w:rPr>
          <w:color w:val="151515"/>
          <w:spacing w:val="20"/>
          <w:w w:val="105"/>
          <w:sz w:val="20"/>
        </w:rPr>
        <w:t xml:space="preserve"> </w:t>
      </w:r>
      <w:r>
        <w:rPr>
          <w:color w:val="151515"/>
          <w:w w:val="105"/>
          <w:sz w:val="20"/>
        </w:rPr>
        <w:t>to</w:t>
      </w:r>
      <w:r>
        <w:rPr>
          <w:color w:val="151515"/>
          <w:spacing w:val="8"/>
          <w:w w:val="105"/>
          <w:sz w:val="20"/>
        </w:rPr>
        <w:t xml:space="preserve"> </w:t>
      </w:r>
      <w:r>
        <w:rPr>
          <w:color w:val="151515"/>
          <w:w w:val="105"/>
          <w:sz w:val="20"/>
        </w:rPr>
        <w:t>be</w:t>
      </w:r>
      <w:r>
        <w:rPr>
          <w:color w:val="151515"/>
          <w:spacing w:val="13"/>
          <w:w w:val="105"/>
          <w:sz w:val="20"/>
        </w:rPr>
        <w:t xml:space="preserve"> </w:t>
      </w:r>
      <w:r>
        <w:rPr>
          <w:color w:val="151515"/>
          <w:w w:val="105"/>
          <w:sz w:val="20"/>
        </w:rPr>
        <w:t>relevant</w:t>
      </w:r>
      <w:r>
        <w:rPr>
          <w:color w:val="151515"/>
          <w:spacing w:val="21"/>
          <w:w w:val="105"/>
          <w:sz w:val="20"/>
        </w:rPr>
        <w:t xml:space="preserve"> </w:t>
      </w:r>
      <w:r>
        <w:rPr>
          <w:color w:val="151515"/>
          <w:w w:val="105"/>
          <w:sz w:val="20"/>
        </w:rPr>
        <w:t>in</w:t>
      </w:r>
      <w:r>
        <w:rPr>
          <w:color w:val="151515"/>
          <w:spacing w:val="11"/>
          <w:w w:val="105"/>
          <w:sz w:val="20"/>
        </w:rPr>
        <w:t xml:space="preserve"> </w:t>
      </w:r>
      <w:r>
        <w:rPr>
          <w:color w:val="151515"/>
          <w:w w:val="105"/>
          <w:sz w:val="20"/>
        </w:rPr>
        <w:t>the</w:t>
      </w:r>
      <w:r>
        <w:rPr>
          <w:color w:val="151515"/>
          <w:spacing w:val="7"/>
          <w:w w:val="105"/>
          <w:sz w:val="20"/>
        </w:rPr>
        <w:t xml:space="preserve"> </w:t>
      </w:r>
      <w:r>
        <w:rPr>
          <w:color w:val="151515"/>
          <w:w w:val="105"/>
          <w:sz w:val="20"/>
        </w:rPr>
        <w:t>circumstances</w:t>
      </w:r>
      <w:r>
        <w:rPr>
          <w:color w:val="151515"/>
          <w:spacing w:val="28"/>
          <w:w w:val="105"/>
          <w:sz w:val="20"/>
        </w:rPr>
        <w:t xml:space="preserve"> </w:t>
      </w:r>
      <w:r>
        <w:rPr>
          <w:color w:val="151515"/>
          <w:w w:val="105"/>
          <w:sz w:val="20"/>
        </w:rPr>
        <w:t>of</w:t>
      </w:r>
      <w:r>
        <w:rPr>
          <w:color w:val="151515"/>
          <w:spacing w:val="-50"/>
          <w:w w:val="105"/>
          <w:sz w:val="20"/>
        </w:rPr>
        <w:t xml:space="preserve"> </w:t>
      </w:r>
      <w:r>
        <w:rPr>
          <w:color w:val="151515"/>
          <w:w w:val="105"/>
          <w:sz w:val="20"/>
        </w:rPr>
        <w:t>the</w:t>
      </w:r>
      <w:r>
        <w:rPr>
          <w:color w:val="151515"/>
          <w:spacing w:val="7"/>
          <w:w w:val="105"/>
          <w:sz w:val="20"/>
        </w:rPr>
        <w:t xml:space="preserve"> </w:t>
      </w:r>
      <w:r>
        <w:rPr>
          <w:color w:val="151515"/>
          <w:w w:val="105"/>
          <w:sz w:val="20"/>
        </w:rPr>
        <w:t>particular</w:t>
      </w:r>
      <w:r>
        <w:rPr>
          <w:color w:val="151515"/>
          <w:spacing w:val="11"/>
          <w:w w:val="105"/>
          <w:sz w:val="20"/>
        </w:rPr>
        <w:t xml:space="preserve"> </w:t>
      </w:r>
      <w:r>
        <w:rPr>
          <w:color w:val="151515"/>
          <w:w w:val="105"/>
          <w:sz w:val="20"/>
        </w:rPr>
        <w:t>case.</w:t>
      </w:r>
    </w:p>
    <w:p w:rsidR="006B6DB1" w:rsidRDefault="006B6DB1">
      <w:pPr>
        <w:pStyle w:val="BodyText"/>
        <w:rPr>
          <w:sz w:val="22"/>
        </w:rPr>
      </w:pPr>
    </w:p>
    <w:p w:rsidR="006B6DB1" w:rsidRDefault="00F35BF3">
      <w:pPr>
        <w:pStyle w:val="ListParagraph"/>
        <w:numPr>
          <w:ilvl w:val="0"/>
          <w:numId w:val="20"/>
        </w:numPr>
        <w:tabs>
          <w:tab w:val="left" w:pos="702"/>
        </w:tabs>
        <w:spacing w:before="162"/>
        <w:ind w:left="701" w:hanging="546"/>
        <w:jc w:val="both"/>
        <w:rPr>
          <w:sz w:val="20"/>
        </w:rPr>
      </w:pPr>
      <w:r>
        <w:rPr>
          <w:color w:val="151515"/>
          <w:w w:val="105"/>
          <w:sz w:val="20"/>
        </w:rPr>
        <w:t>The</w:t>
      </w:r>
      <w:r>
        <w:rPr>
          <w:color w:val="151515"/>
          <w:spacing w:val="6"/>
          <w:w w:val="105"/>
          <w:sz w:val="20"/>
        </w:rPr>
        <w:t xml:space="preserve"> </w:t>
      </w:r>
      <w:r>
        <w:rPr>
          <w:color w:val="151515"/>
          <w:w w:val="105"/>
          <w:sz w:val="20"/>
        </w:rPr>
        <w:t>local</w:t>
      </w:r>
      <w:r>
        <w:rPr>
          <w:color w:val="151515"/>
          <w:spacing w:val="13"/>
          <w:w w:val="105"/>
          <w:sz w:val="20"/>
        </w:rPr>
        <w:t xml:space="preserve"> </w:t>
      </w:r>
      <w:r>
        <w:rPr>
          <w:color w:val="151515"/>
          <w:w w:val="105"/>
          <w:sz w:val="20"/>
        </w:rPr>
        <w:t>government</w:t>
      </w:r>
      <w:r>
        <w:rPr>
          <w:color w:val="151515"/>
          <w:spacing w:val="12"/>
          <w:w w:val="105"/>
          <w:sz w:val="20"/>
        </w:rPr>
        <w:t xml:space="preserve"> </w:t>
      </w:r>
      <w:r>
        <w:rPr>
          <w:color w:val="151515"/>
          <w:w w:val="105"/>
          <w:sz w:val="20"/>
        </w:rPr>
        <w:t>may</w:t>
      </w:r>
      <w:r>
        <w:rPr>
          <w:color w:val="151515"/>
          <w:spacing w:val="7"/>
          <w:w w:val="105"/>
          <w:sz w:val="20"/>
        </w:rPr>
        <w:t xml:space="preserve"> </w:t>
      </w:r>
      <w:r>
        <w:rPr>
          <w:color w:val="151515"/>
          <w:w w:val="105"/>
          <w:sz w:val="20"/>
        </w:rPr>
        <w:t>require</w:t>
      </w:r>
      <w:r>
        <w:rPr>
          <w:color w:val="151515"/>
          <w:spacing w:val="3"/>
          <w:w w:val="105"/>
          <w:sz w:val="20"/>
        </w:rPr>
        <w:t xml:space="preserve"> </w:t>
      </w:r>
      <w:r>
        <w:rPr>
          <w:color w:val="151515"/>
          <w:w w:val="105"/>
          <w:sz w:val="20"/>
        </w:rPr>
        <w:t>an</w:t>
      </w:r>
      <w:r>
        <w:rPr>
          <w:color w:val="151515"/>
          <w:spacing w:val="2"/>
          <w:w w:val="105"/>
          <w:sz w:val="20"/>
        </w:rPr>
        <w:t xml:space="preserve"> </w:t>
      </w:r>
      <w:r>
        <w:rPr>
          <w:color w:val="151515"/>
          <w:w w:val="105"/>
          <w:sz w:val="20"/>
        </w:rPr>
        <w:t>applicant</w:t>
      </w:r>
      <w:r>
        <w:rPr>
          <w:color w:val="151515"/>
          <w:spacing w:val="10"/>
          <w:w w:val="105"/>
          <w:sz w:val="20"/>
        </w:rPr>
        <w:t xml:space="preserve"> </w:t>
      </w:r>
      <w:r>
        <w:rPr>
          <w:color w:val="151515"/>
          <w:w w:val="105"/>
          <w:sz w:val="20"/>
        </w:rPr>
        <w:t>to-</w:t>
      </w:r>
    </w:p>
    <w:p w:rsidR="006B6DB1" w:rsidRDefault="00F35BF3">
      <w:pPr>
        <w:pStyle w:val="ListParagraph"/>
        <w:numPr>
          <w:ilvl w:val="1"/>
          <w:numId w:val="20"/>
        </w:numPr>
        <w:tabs>
          <w:tab w:val="left" w:pos="1254"/>
        </w:tabs>
        <w:spacing w:before="101"/>
        <w:jc w:val="both"/>
        <w:rPr>
          <w:color w:val="151515"/>
          <w:sz w:val="20"/>
        </w:rPr>
      </w:pPr>
      <w:r>
        <w:rPr>
          <w:color w:val="151515"/>
          <w:w w:val="105"/>
          <w:sz w:val="20"/>
        </w:rPr>
        <w:t>consult</w:t>
      </w:r>
      <w:r>
        <w:rPr>
          <w:color w:val="151515"/>
          <w:spacing w:val="13"/>
          <w:w w:val="105"/>
          <w:sz w:val="20"/>
        </w:rPr>
        <w:t xml:space="preserve"> </w:t>
      </w:r>
      <w:r>
        <w:rPr>
          <w:color w:val="151515"/>
          <w:w w:val="105"/>
          <w:sz w:val="20"/>
        </w:rPr>
        <w:t>with</w:t>
      </w:r>
      <w:r>
        <w:rPr>
          <w:color w:val="151515"/>
          <w:spacing w:val="3"/>
          <w:w w:val="105"/>
          <w:sz w:val="20"/>
        </w:rPr>
        <w:t xml:space="preserve"> </w:t>
      </w:r>
      <w:r>
        <w:rPr>
          <w:color w:val="151515"/>
          <w:w w:val="105"/>
          <w:sz w:val="20"/>
        </w:rPr>
        <w:t>adjoining</w:t>
      </w:r>
      <w:r>
        <w:rPr>
          <w:color w:val="151515"/>
          <w:spacing w:val="9"/>
          <w:w w:val="105"/>
          <w:sz w:val="20"/>
        </w:rPr>
        <w:t xml:space="preserve"> </w:t>
      </w:r>
      <w:r>
        <w:rPr>
          <w:color w:val="151515"/>
          <w:w w:val="105"/>
          <w:sz w:val="20"/>
        </w:rPr>
        <w:t>landowners</w:t>
      </w:r>
      <w:r>
        <w:rPr>
          <w:color w:val="313131"/>
          <w:w w:val="105"/>
          <w:sz w:val="20"/>
        </w:rPr>
        <w:t>;</w:t>
      </w:r>
      <w:r>
        <w:rPr>
          <w:color w:val="313131"/>
          <w:spacing w:val="-1"/>
          <w:w w:val="105"/>
          <w:sz w:val="20"/>
        </w:rPr>
        <w:t xml:space="preserve"> </w:t>
      </w:r>
      <w:r>
        <w:rPr>
          <w:color w:val="151515"/>
          <w:w w:val="105"/>
          <w:sz w:val="20"/>
        </w:rPr>
        <w:t>and</w:t>
      </w:r>
    </w:p>
    <w:p w:rsidR="006B6DB1" w:rsidRDefault="00F35BF3">
      <w:pPr>
        <w:pStyle w:val="ListParagraph"/>
        <w:numPr>
          <w:ilvl w:val="1"/>
          <w:numId w:val="20"/>
        </w:numPr>
        <w:tabs>
          <w:tab w:val="left" w:pos="1254"/>
        </w:tabs>
        <w:spacing w:before="101" w:line="249" w:lineRule="auto"/>
        <w:ind w:right="1259"/>
        <w:jc w:val="both"/>
        <w:rPr>
          <w:color w:val="151515"/>
          <w:sz w:val="20"/>
        </w:rPr>
      </w:pPr>
      <w:proofErr w:type="gramStart"/>
      <w:r>
        <w:rPr>
          <w:color w:val="151515"/>
          <w:w w:val="105"/>
          <w:sz w:val="20"/>
        </w:rPr>
        <w:t>advise</w:t>
      </w:r>
      <w:proofErr w:type="gramEnd"/>
      <w:r>
        <w:rPr>
          <w:color w:val="151515"/>
          <w:w w:val="105"/>
          <w:sz w:val="20"/>
        </w:rPr>
        <w:t xml:space="preserve"> the adjoining landowners that they may make submissions to the local government on the</w:t>
      </w:r>
      <w:r>
        <w:rPr>
          <w:color w:val="151515"/>
          <w:spacing w:val="1"/>
          <w:w w:val="105"/>
          <w:sz w:val="20"/>
        </w:rPr>
        <w:t xml:space="preserve"> </w:t>
      </w:r>
      <w:r>
        <w:rPr>
          <w:color w:val="151515"/>
          <w:w w:val="105"/>
          <w:sz w:val="20"/>
        </w:rPr>
        <w:t>application</w:t>
      </w:r>
      <w:r>
        <w:rPr>
          <w:color w:val="151515"/>
          <w:spacing w:val="1"/>
          <w:w w:val="105"/>
          <w:sz w:val="20"/>
        </w:rPr>
        <w:t xml:space="preserve"> </w:t>
      </w:r>
      <w:r>
        <w:rPr>
          <w:color w:val="151515"/>
          <w:w w:val="105"/>
          <w:sz w:val="20"/>
        </w:rPr>
        <w:t>for</w:t>
      </w:r>
      <w:r>
        <w:rPr>
          <w:color w:val="151515"/>
          <w:spacing w:val="1"/>
          <w:w w:val="105"/>
          <w:sz w:val="20"/>
        </w:rPr>
        <w:t xml:space="preserve"> </w:t>
      </w:r>
      <w:r>
        <w:rPr>
          <w:color w:val="151515"/>
          <w:w w:val="105"/>
          <w:sz w:val="20"/>
        </w:rPr>
        <w:t>the</w:t>
      </w:r>
      <w:r>
        <w:rPr>
          <w:color w:val="151515"/>
          <w:spacing w:val="1"/>
          <w:w w:val="105"/>
          <w:sz w:val="20"/>
        </w:rPr>
        <w:t xml:space="preserve"> </w:t>
      </w:r>
      <w:r>
        <w:rPr>
          <w:color w:val="151515"/>
          <w:w w:val="105"/>
          <w:sz w:val="20"/>
        </w:rPr>
        <w:t>permit</w:t>
      </w:r>
      <w:r>
        <w:rPr>
          <w:color w:val="151515"/>
          <w:spacing w:val="1"/>
          <w:w w:val="105"/>
          <w:sz w:val="20"/>
        </w:rPr>
        <w:t xml:space="preserve"> </w:t>
      </w:r>
      <w:r>
        <w:rPr>
          <w:color w:val="151515"/>
          <w:w w:val="105"/>
          <w:sz w:val="20"/>
        </w:rPr>
        <w:t>within</w:t>
      </w:r>
      <w:r>
        <w:rPr>
          <w:color w:val="151515"/>
          <w:spacing w:val="1"/>
          <w:w w:val="105"/>
          <w:sz w:val="20"/>
        </w:rPr>
        <w:t xml:space="preserve"> </w:t>
      </w:r>
      <w:r>
        <w:rPr>
          <w:color w:val="151515"/>
          <w:w w:val="105"/>
          <w:sz w:val="20"/>
        </w:rPr>
        <w:t>14</w:t>
      </w:r>
      <w:r>
        <w:rPr>
          <w:color w:val="151515"/>
          <w:spacing w:val="1"/>
          <w:w w:val="105"/>
          <w:sz w:val="20"/>
        </w:rPr>
        <w:t xml:space="preserve"> </w:t>
      </w:r>
      <w:r>
        <w:rPr>
          <w:color w:val="151515"/>
          <w:w w:val="105"/>
          <w:sz w:val="20"/>
        </w:rPr>
        <w:t>days</w:t>
      </w:r>
      <w:r>
        <w:rPr>
          <w:color w:val="151515"/>
          <w:spacing w:val="1"/>
          <w:w w:val="105"/>
          <w:sz w:val="20"/>
        </w:rPr>
        <w:t xml:space="preserve"> </w:t>
      </w:r>
      <w:r>
        <w:rPr>
          <w:color w:val="151515"/>
          <w:w w:val="105"/>
          <w:sz w:val="20"/>
        </w:rPr>
        <w:t>of</w:t>
      </w:r>
      <w:r>
        <w:rPr>
          <w:color w:val="151515"/>
          <w:spacing w:val="1"/>
          <w:w w:val="105"/>
          <w:sz w:val="20"/>
        </w:rPr>
        <w:t xml:space="preserve"> </w:t>
      </w:r>
      <w:r>
        <w:rPr>
          <w:color w:val="151515"/>
          <w:w w:val="105"/>
          <w:sz w:val="20"/>
        </w:rPr>
        <w:t>receiving</w:t>
      </w:r>
      <w:r>
        <w:rPr>
          <w:color w:val="151515"/>
          <w:spacing w:val="1"/>
          <w:w w:val="105"/>
          <w:sz w:val="20"/>
        </w:rPr>
        <w:t xml:space="preserve"> </w:t>
      </w:r>
      <w:r>
        <w:rPr>
          <w:color w:val="151515"/>
          <w:w w:val="105"/>
          <w:sz w:val="20"/>
        </w:rPr>
        <w:t>that</w:t>
      </w:r>
      <w:r>
        <w:rPr>
          <w:color w:val="151515"/>
          <w:spacing w:val="1"/>
          <w:w w:val="105"/>
          <w:sz w:val="20"/>
        </w:rPr>
        <w:t xml:space="preserve"> </w:t>
      </w:r>
      <w:r>
        <w:rPr>
          <w:color w:val="151515"/>
          <w:w w:val="105"/>
          <w:sz w:val="20"/>
        </w:rPr>
        <w:t>advice</w:t>
      </w:r>
      <w:r>
        <w:rPr>
          <w:color w:val="313131"/>
          <w:w w:val="105"/>
          <w:sz w:val="20"/>
        </w:rPr>
        <w:t xml:space="preserve">,  </w:t>
      </w:r>
      <w:r>
        <w:rPr>
          <w:color w:val="151515"/>
          <w:w w:val="105"/>
          <w:sz w:val="20"/>
        </w:rPr>
        <w:t>before  determining  the</w:t>
      </w:r>
      <w:r>
        <w:rPr>
          <w:color w:val="151515"/>
          <w:spacing w:val="1"/>
          <w:w w:val="105"/>
          <w:sz w:val="20"/>
        </w:rPr>
        <w:t xml:space="preserve"> </w:t>
      </w:r>
      <w:r>
        <w:rPr>
          <w:color w:val="151515"/>
          <w:w w:val="105"/>
          <w:sz w:val="20"/>
        </w:rPr>
        <w:t>application</w:t>
      </w:r>
      <w:r>
        <w:rPr>
          <w:color w:val="151515"/>
          <w:spacing w:val="14"/>
          <w:w w:val="105"/>
          <w:sz w:val="20"/>
        </w:rPr>
        <w:t xml:space="preserve"> </w:t>
      </w:r>
      <w:r>
        <w:rPr>
          <w:color w:val="151515"/>
          <w:w w:val="105"/>
          <w:sz w:val="20"/>
        </w:rPr>
        <w:t>for</w:t>
      </w:r>
      <w:r>
        <w:rPr>
          <w:color w:val="151515"/>
          <w:spacing w:val="-7"/>
          <w:w w:val="105"/>
          <w:sz w:val="20"/>
        </w:rPr>
        <w:t xml:space="preserve"> </w:t>
      </w:r>
      <w:r>
        <w:rPr>
          <w:color w:val="151515"/>
          <w:w w:val="105"/>
          <w:sz w:val="20"/>
        </w:rPr>
        <w:t>the</w:t>
      </w:r>
      <w:r>
        <w:rPr>
          <w:color w:val="151515"/>
          <w:spacing w:val="4"/>
          <w:w w:val="105"/>
          <w:sz w:val="20"/>
        </w:rPr>
        <w:t xml:space="preserve"> </w:t>
      </w:r>
      <w:r>
        <w:rPr>
          <w:color w:val="151515"/>
          <w:w w:val="105"/>
          <w:sz w:val="20"/>
        </w:rPr>
        <w:t>permit.</w:t>
      </w:r>
    </w:p>
    <w:p w:rsidR="006B6DB1" w:rsidRDefault="006B6DB1">
      <w:pPr>
        <w:pStyle w:val="BodyText"/>
        <w:rPr>
          <w:sz w:val="22"/>
        </w:rPr>
      </w:pPr>
    </w:p>
    <w:p w:rsidR="006B6DB1" w:rsidRDefault="00F35BF3">
      <w:pPr>
        <w:pStyle w:val="Heading2"/>
        <w:numPr>
          <w:ilvl w:val="1"/>
          <w:numId w:val="22"/>
        </w:numPr>
        <w:tabs>
          <w:tab w:val="left" w:pos="475"/>
        </w:tabs>
        <w:spacing w:before="177"/>
        <w:ind w:left="474" w:hanging="319"/>
        <w:rPr>
          <w:color w:val="151515"/>
        </w:rPr>
      </w:pPr>
      <w:r>
        <w:rPr>
          <w:color w:val="151515"/>
          <w:w w:val="105"/>
        </w:rPr>
        <w:t>Decision</w:t>
      </w:r>
      <w:r>
        <w:rPr>
          <w:color w:val="151515"/>
          <w:spacing w:val="9"/>
          <w:w w:val="105"/>
        </w:rPr>
        <w:t xml:space="preserve"> </w:t>
      </w:r>
      <w:r>
        <w:rPr>
          <w:color w:val="050505"/>
          <w:w w:val="105"/>
        </w:rPr>
        <w:t>on</w:t>
      </w:r>
      <w:r>
        <w:rPr>
          <w:color w:val="050505"/>
          <w:spacing w:val="2"/>
          <w:w w:val="105"/>
        </w:rPr>
        <w:t xml:space="preserve"> </w:t>
      </w:r>
      <w:r>
        <w:rPr>
          <w:color w:val="151515"/>
          <w:w w:val="105"/>
        </w:rPr>
        <w:t>application</w:t>
      </w:r>
    </w:p>
    <w:p w:rsidR="006B6DB1" w:rsidRDefault="00F35BF3">
      <w:pPr>
        <w:pStyle w:val="ListParagraph"/>
        <w:numPr>
          <w:ilvl w:val="0"/>
          <w:numId w:val="19"/>
        </w:numPr>
        <w:tabs>
          <w:tab w:val="left" w:pos="696"/>
          <w:tab w:val="left" w:pos="697"/>
        </w:tabs>
        <w:spacing w:before="97"/>
        <w:rPr>
          <w:sz w:val="20"/>
        </w:rPr>
      </w:pPr>
      <w:r>
        <w:rPr>
          <w:color w:val="151515"/>
          <w:w w:val="110"/>
          <w:sz w:val="20"/>
        </w:rPr>
        <w:t>The</w:t>
      </w:r>
      <w:r>
        <w:rPr>
          <w:color w:val="151515"/>
          <w:spacing w:val="8"/>
          <w:w w:val="110"/>
          <w:sz w:val="20"/>
        </w:rPr>
        <w:t xml:space="preserve"> </w:t>
      </w:r>
      <w:r>
        <w:rPr>
          <w:color w:val="151515"/>
          <w:w w:val="110"/>
          <w:sz w:val="20"/>
        </w:rPr>
        <w:t>local</w:t>
      </w:r>
      <w:r>
        <w:rPr>
          <w:color w:val="151515"/>
          <w:spacing w:val="19"/>
          <w:w w:val="110"/>
          <w:sz w:val="20"/>
        </w:rPr>
        <w:t xml:space="preserve"> </w:t>
      </w:r>
      <w:r>
        <w:rPr>
          <w:color w:val="151515"/>
          <w:w w:val="110"/>
          <w:sz w:val="20"/>
        </w:rPr>
        <w:t>government</w:t>
      </w:r>
      <w:r>
        <w:rPr>
          <w:color w:val="151515"/>
          <w:spacing w:val="28"/>
          <w:w w:val="110"/>
          <w:sz w:val="20"/>
        </w:rPr>
        <w:t xml:space="preserve"> </w:t>
      </w:r>
      <w:r>
        <w:rPr>
          <w:color w:val="151515"/>
          <w:w w:val="110"/>
          <w:sz w:val="20"/>
        </w:rPr>
        <w:t>may-</w:t>
      </w:r>
    </w:p>
    <w:p w:rsidR="006B6DB1" w:rsidRDefault="00F35BF3">
      <w:pPr>
        <w:pStyle w:val="ListParagraph"/>
        <w:numPr>
          <w:ilvl w:val="1"/>
          <w:numId w:val="19"/>
        </w:numPr>
        <w:tabs>
          <w:tab w:val="left" w:pos="1248"/>
          <w:tab w:val="left" w:pos="1249"/>
        </w:tabs>
        <w:spacing w:before="92" w:line="247" w:lineRule="auto"/>
        <w:ind w:right="1268"/>
        <w:rPr>
          <w:sz w:val="20"/>
        </w:rPr>
      </w:pPr>
      <w:r>
        <w:rPr>
          <w:color w:val="151515"/>
          <w:w w:val="105"/>
          <w:sz w:val="20"/>
        </w:rPr>
        <w:t>approve</w:t>
      </w:r>
      <w:r>
        <w:rPr>
          <w:color w:val="151515"/>
          <w:spacing w:val="28"/>
          <w:w w:val="105"/>
          <w:sz w:val="20"/>
        </w:rPr>
        <w:t xml:space="preserve"> </w:t>
      </w:r>
      <w:r>
        <w:rPr>
          <w:color w:val="151515"/>
          <w:w w:val="105"/>
          <w:sz w:val="20"/>
        </w:rPr>
        <w:t>an</w:t>
      </w:r>
      <w:r>
        <w:rPr>
          <w:color w:val="151515"/>
          <w:spacing w:val="16"/>
          <w:w w:val="105"/>
          <w:sz w:val="20"/>
        </w:rPr>
        <w:t xml:space="preserve"> </w:t>
      </w:r>
      <w:r>
        <w:rPr>
          <w:color w:val="151515"/>
          <w:w w:val="105"/>
          <w:sz w:val="20"/>
        </w:rPr>
        <w:t>application</w:t>
      </w:r>
      <w:r>
        <w:rPr>
          <w:color w:val="151515"/>
          <w:spacing w:val="29"/>
          <w:w w:val="105"/>
          <w:sz w:val="20"/>
        </w:rPr>
        <w:t xml:space="preserve"> </w:t>
      </w:r>
      <w:r>
        <w:rPr>
          <w:color w:val="151515"/>
          <w:w w:val="105"/>
          <w:sz w:val="20"/>
        </w:rPr>
        <w:t>for</w:t>
      </w:r>
      <w:r>
        <w:rPr>
          <w:color w:val="151515"/>
          <w:spacing w:val="20"/>
          <w:w w:val="105"/>
          <w:sz w:val="20"/>
        </w:rPr>
        <w:t xml:space="preserve"> </w:t>
      </w:r>
      <w:r>
        <w:rPr>
          <w:color w:val="151515"/>
          <w:w w:val="105"/>
          <w:sz w:val="20"/>
        </w:rPr>
        <w:t>a</w:t>
      </w:r>
      <w:r>
        <w:rPr>
          <w:color w:val="151515"/>
          <w:spacing w:val="27"/>
          <w:w w:val="105"/>
          <w:sz w:val="20"/>
        </w:rPr>
        <w:t xml:space="preserve"> </w:t>
      </w:r>
      <w:r>
        <w:rPr>
          <w:color w:val="151515"/>
          <w:w w:val="105"/>
          <w:sz w:val="20"/>
        </w:rPr>
        <w:t>permit,</w:t>
      </w:r>
      <w:r>
        <w:rPr>
          <w:color w:val="151515"/>
          <w:spacing w:val="28"/>
          <w:w w:val="105"/>
          <w:sz w:val="20"/>
        </w:rPr>
        <w:t xml:space="preserve"> </w:t>
      </w:r>
      <w:r>
        <w:rPr>
          <w:b/>
          <w:color w:val="151515"/>
          <w:w w:val="105"/>
          <w:sz w:val="21"/>
        </w:rPr>
        <w:t>in</w:t>
      </w:r>
      <w:r>
        <w:rPr>
          <w:b/>
          <w:color w:val="151515"/>
          <w:spacing w:val="15"/>
          <w:w w:val="105"/>
          <w:sz w:val="21"/>
        </w:rPr>
        <w:t xml:space="preserve"> </w:t>
      </w:r>
      <w:r>
        <w:rPr>
          <w:color w:val="151515"/>
          <w:w w:val="105"/>
          <w:sz w:val="20"/>
        </w:rPr>
        <w:t>which</w:t>
      </w:r>
      <w:r>
        <w:rPr>
          <w:color w:val="151515"/>
          <w:spacing w:val="25"/>
          <w:w w:val="105"/>
          <w:sz w:val="20"/>
        </w:rPr>
        <w:t xml:space="preserve"> </w:t>
      </w:r>
      <w:r>
        <w:rPr>
          <w:color w:val="151515"/>
          <w:w w:val="105"/>
          <w:sz w:val="20"/>
        </w:rPr>
        <w:t>case</w:t>
      </w:r>
      <w:r>
        <w:rPr>
          <w:color w:val="151515"/>
          <w:spacing w:val="26"/>
          <w:w w:val="105"/>
          <w:sz w:val="20"/>
        </w:rPr>
        <w:t xml:space="preserve"> </w:t>
      </w:r>
      <w:r>
        <w:rPr>
          <w:color w:val="151515"/>
          <w:w w:val="105"/>
          <w:sz w:val="20"/>
        </w:rPr>
        <w:t>it</w:t>
      </w:r>
      <w:r>
        <w:rPr>
          <w:color w:val="151515"/>
          <w:spacing w:val="18"/>
          <w:w w:val="105"/>
          <w:sz w:val="20"/>
        </w:rPr>
        <w:t xml:space="preserve"> </w:t>
      </w:r>
      <w:r>
        <w:rPr>
          <w:color w:val="151515"/>
          <w:w w:val="105"/>
          <w:sz w:val="20"/>
        </w:rPr>
        <w:t>shall</w:t>
      </w:r>
      <w:r>
        <w:rPr>
          <w:color w:val="151515"/>
          <w:spacing w:val="27"/>
          <w:w w:val="105"/>
          <w:sz w:val="20"/>
        </w:rPr>
        <w:t xml:space="preserve"> </w:t>
      </w:r>
      <w:r>
        <w:rPr>
          <w:color w:val="151515"/>
          <w:w w:val="105"/>
          <w:sz w:val="20"/>
        </w:rPr>
        <w:t>approve</w:t>
      </w:r>
      <w:r>
        <w:rPr>
          <w:color w:val="151515"/>
          <w:spacing w:val="37"/>
          <w:w w:val="105"/>
          <w:sz w:val="20"/>
        </w:rPr>
        <w:t xml:space="preserve"> </w:t>
      </w:r>
      <w:r>
        <w:rPr>
          <w:color w:val="151515"/>
          <w:w w:val="105"/>
          <w:sz w:val="20"/>
        </w:rPr>
        <w:t>it</w:t>
      </w:r>
      <w:r>
        <w:rPr>
          <w:color w:val="151515"/>
          <w:spacing w:val="23"/>
          <w:w w:val="105"/>
          <w:sz w:val="20"/>
        </w:rPr>
        <w:t xml:space="preserve"> </w:t>
      </w:r>
      <w:r>
        <w:rPr>
          <w:color w:val="151515"/>
          <w:w w:val="105"/>
          <w:sz w:val="20"/>
        </w:rPr>
        <w:t>subject</w:t>
      </w:r>
      <w:r>
        <w:rPr>
          <w:color w:val="151515"/>
          <w:spacing w:val="35"/>
          <w:w w:val="105"/>
          <w:sz w:val="20"/>
        </w:rPr>
        <w:t xml:space="preserve"> </w:t>
      </w:r>
      <w:r>
        <w:rPr>
          <w:color w:val="151515"/>
          <w:w w:val="105"/>
          <w:sz w:val="20"/>
        </w:rPr>
        <w:t>to</w:t>
      </w:r>
      <w:r>
        <w:rPr>
          <w:color w:val="151515"/>
          <w:spacing w:val="20"/>
          <w:w w:val="105"/>
          <w:sz w:val="20"/>
        </w:rPr>
        <w:t xml:space="preserve"> </w:t>
      </w:r>
      <w:r>
        <w:rPr>
          <w:color w:val="151515"/>
          <w:w w:val="105"/>
          <w:sz w:val="20"/>
        </w:rPr>
        <w:t>the</w:t>
      </w:r>
      <w:r>
        <w:rPr>
          <w:color w:val="151515"/>
          <w:spacing w:val="17"/>
          <w:w w:val="105"/>
          <w:sz w:val="20"/>
        </w:rPr>
        <w:t xml:space="preserve"> </w:t>
      </w:r>
      <w:r>
        <w:rPr>
          <w:color w:val="151515"/>
          <w:w w:val="105"/>
          <w:sz w:val="20"/>
        </w:rPr>
        <w:t>conditions</w:t>
      </w:r>
      <w:r>
        <w:rPr>
          <w:color w:val="151515"/>
          <w:spacing w:val="33"/>
          <w:w w:val="105"/>
          <w:sz w:val="20"/>
        </w:rPr>
        <w:t xml:space="preserve"> </w:t>
      </w:r>
      <w:r>
        <w:rPr>
          <w:color w:val="151515"/>
          <w:w w:val="105"/>
          <w:sz w:val="20"/>
        </w:rPr>
        <w:t>in</w:t>
      </w:r>
      <w:r>
        <w:rPr>
          <w:color w:val="151515"/>
          <w:spacing w:val="1"/>
          <w:w w:val="105"/>
          <w:sz w:val="20"/>
        </w:rPr>
        <w:t xml:space="preserve"> </w:t>
      </w:r>
      <w:r>
        <w:rPr>
          <w:color w:val="151515"/>
          <w:w w:val="105"/>
          <w:sz w:val="20"/>
        </w:rPr>
        <w:t>clause</w:t>
      </w:r>
      <w:r>
        <w:rPr>
          <w:color w:val="151515"/>
          <w:spacing w:val="1"/>
          <w:w w:val="105"/>
          <w:sz w:val="20"/>
        </w:rPr>
        <w:t xml:space="preserve"> </w:t>
      </w:r>
      <w:r>
        <w:rPr>
          <w:color w:val="151515"/>
          <w:w w:val="105"/>
          <w:sz w:val="20"/>
        </w:rPr>
        <w:t>3</w:t>
      </w:r>
      <w:r>
        <w:rPr>
          <w:color w:val="313131"/>
          <w:w w:val="105"/>
          <w:sz w:val="20"/>
        </w:rPr>
        <w:t>.</w:t>
      </w:r>
      <w:r>
        <w:rPr>
          <w:color w:val="151515"/>
          <w:w w:val="105"/>
          <w:sz w:val="20"/>
        </w:rPr>
        <w:t>8</w:t>
      </w:r>
      <w:r>
        <w:rPr>
          <w:color w:val="313131"/>
          <w:w w:val="105"/>
          <w:sz w:val="20"/>
        </w:rPr>
        <w:t>,</w:t>
      </w:r>
      <w:r>
        <w:rPr>
          <w:color w:val="313131"/>
          <w:spacing w:val="3"/>
          <w:w w:val="105"/>
          <w:sz w:val="20"/>
        </w:rPr>
        <w:t xml:space="preserve"> </w:t>
      </w:r>
      <w:r>
        <w:rPr>
          <w:color w:val="151515"/>
          <w:w w:val="105"/>
          <w:sz w:val="20"/>
        </w:rPr>
        <w:t>and</w:t>
      </w:r>
      <w:r>
        <w:rPr>
          <w:color w:val="151515"/>
          <w:spacing w:val="12"/>
          <w:w w:val="105"/>
          <w:sz w:val="20"/>
        </w:rPr>
        <w:t xml:space="preserve"> </w:t>
      </w:r>
      <w:r>
        <w:rPr>
          <w:color w:val="151515"/>
          <w:w w:val="105"/>
          <w:sz w:val="20"/>
        </w:rPr>
        <w:t>may</w:t>
      </w:r>
      <w:r>
        <w:rPr>
          <w:color w:val="151515"/>
          <w:spacing w:val="2"/>
          <w:w w:val="105"/>
          <w:sz w:val="20"/>
        </w:rPr>
        <w:t xml:space="preserve"> </w:t>
      </w:r>
      <w:r>
        <w:rPr>
          <w:color w:val="151515"/>
          <w:w w:val="105"/>
          <w:sz w:val="20"/>
        </w:rPr>
        <w:t>approve</w:t>
      </w:r>
      <w:r>
        <w:rPr>
          <w:color w:val="151515"/>
          <w:spacing w:val="15"/>
          <w:w w:val="105"/>
          <w:sz w:val="20"/>
        </w:rPr>
        <w:t xml:space="preserve"> </w:t>
      </w:r>
      <w:r>
        <w:rPr>
          <w:color w:val="151515"/>
          <w:w w:val="105"/>
          <w:sz w:val="20"/>
        </w:rPr>
        <w:t>it</w:t>
      </w:r>
      <w:r>
        <w:rPr>
          <w:color w:val="151515"/>
          <w:spacing w:val="-4"/>
          <w:w w:val="105"/>
          <w:sz w:val="20"/>
        </w:rPr>
        <w:t xml:space="preserve"> </w:t>
      </w:r>
      <w:r>
        <w:rPr>
          <w:color w:val="151515"/>
          <w:w w:val="105"/>
          <w:sz w:val="20"/>
        </w:rPr>
        <w:t>subject</w:t>
      </w:r>
      <w:r>
        <w:rPr>
          <w:color w:val="151515"/>
          <w:spacing w:val="6"/>
          <w:w w:val="105"/>
          <w:sz w:val="20"/>
        </w:rPr>
        <w:t xml:space="preserve"> </w:t>
      </w:r>
      <w:r>
        <w:rPr>
          <w:color w:val="151515"/>
          <w:w w:val="105"/>
          <w:sz w:val="20"/>
        </w:rPr>
        <w:t>to</w:t>
      </w:r>
      <w:r>
        <w:rPr>
          <w:color w:val="151515"/>
          <w:spacing w:val="-3"/>
          <w:w w:val="105"/>
          <w:sz w:val="20"/>
        </w:rPr>
        <w:t xml:space="preserve"> </w:t>
      </w:r>
      <w:r>
        <w:rPr>
          <w:color w:val="151515"/>
          <w:w w:val="105"/>
          <w:sz w:val="20"/>
        </w:rPr>
        <w:t>any</w:t>
      </w:r>
      <w:r>
        <w:rPr>
          <w:color w:val="151515"/>
          <w:spacing w:val="2"/>
          <w:w w:val="105"/>
          <w:sz w:val="20"/>
        </w:rPr>
        <w:t xml:space="preserve"> </w:t>
      </w:r>
      <w:r>
        <w:rPr>
          <w:color w:val="151515"/>
          <w:w w:val="105"/>
          <w:sz w:val="20"/>
        </w:rPr>
        <w:t>other conditions</w:t>
      </w:r>
      <w:r>
        <w:rPr>
          <w:color w:val="151515"/>
          <w:spacing w:val="19"/>
          <w:w w:val="105"/>
          <w:sz w:val="20"/>
        </w:rPr>
        <w:t xml:space="preserve"> </w:t>
      </w:r>
      <w:r>
        <w:rPr>
          <w:color w:val="151515"/>
          <w:w w:val="105"/>
          <w:sz w:val="20"/>
        </w:rPr>
        <w:t>it</w:t>
      </w:r>
      <w:r>
        <w:rPr>
          <w:color w:val="151515"/>
          <w:spacing w:val="-1"/>
          <w:w w:val="105"/>
          <w:sz w:val="20"/>
        </w:rPr>
        <w:t xml:space="preserve"> </w:t>
      </w:r>
      <w:r>
        <w:rPr>
          <w:color w:val="151515"/>
          <w:w w:val="105"/>
          <w:sz w:val="20"/>
        </w:rPr>
        <w:t>considers</w:t>
      </w:r>
      <w:r>
        <w:rPr>
          <w:color w:val="151515"/>
          <w:spacing w:val="15"/>
          <w:w w:val="105"/>
          <w:sz w:val="20"/>
        </w:rPr>
        <w:t xml:space="preserve"> </w:t>
      </w:r>
      <w:r>
        <w:rPr>
          <w:color w:val="151515"/>
          <w:w w:val="105"/>
          <w:sz w:val="20"/>
        </w:rPr>
        <w:t>fit;</w:t>
      </w:r>
      <w:r>
        <w:rPr>
          <w:color w:val="151515"/>
          <w:spacing w:val="2"/>
          <w:w w:val="105"/>
          <w:sz w:val="20"/>
        </w:rPr>
        <w:t xml:space="preserve"> </w:t>
      </w:r>
      <w:r>
        <w:rPr>
          <w:color w:val="151515"/>
          <w:w w:val="105"/>
          <w:sz w:val="20"/>
        </w:rPr>
        <w:t>or</w:t>
      </w:r>
    </w:p>
    <w:p w:rsidR="006B6DB1" w:rsidRDefault="00F35BF3">
      <w:pPr>
        <w:pStyle w:val="ListParagraph"/>
        <w:numPr>
          <w:ilvl w:val="1"/>
          <w:numId w:val="19"/>
        </w:numPr>
        <w:tabs>
          <w:tab w:val="left" w:pos="1249"/>
          <w:tab w:val="left" w:pos="1250"/>
        </w:tabs>
        <w:spacing w:before="90"/>
        <w:ind w:left="1249" w:hanging="551"/>
        <w:rPr>
          <w:sz w:val="20"/>
        </w:rPr>
      </w:pPr>
      <w:proofErr w:type="gramStart"/>
      <w:r>
        <w:rPr>
          <w:color w:val="151515"/>
          <w:w w:val="105"/>
          <w:sz w:val="20"/>
        </w:rPr>
        <w:t>refuse</w:t>
      </w:r>
      <w:proofErr w:type="gramEnd"/>
      <w:r>
        <w:rPr>
          <w:color w:val="151515"/>
          <w:spacing w:val="3"/>
          <w:w w:val="105"/>
          <w:sz w:val="20"/>
        </w:rPr>
        <w:t xml:space="preserve"> </w:t>
      </w:r>
      <w:r>
        <w:rPr>
          <w:color w:val="151515"/>
          <w:w w:val="105"/>
          <w:sz w:val="20"/>
        </w:rPr>
        <w:t>to</w:t>
      </w:r>
      <w:r>
        <w:rPr>
          <w:color w:val="151515"/>
          <w:spacing w:val="-2"/>
          <w:w w:val="105"/>
          <w:sz w:val="20"/>
        </w:rPr>
        <w:t xml:space="preserve"> </w:t>
      </w:r>
      <w:r>
        <w:rPr>
          <w:color w:val="151515"/>
          <w:w w:val="105"/>
          <w:sz w:val="20"/>
        </w:rPr>
        <w:t>approve</w:t>
      </w:r>
      <w:r>
        <w:rPr>
          <w:color w:val="151515"/>
          <w:spacing w:val="7"/>
          <w:w w:val="105"/>
          <w:sz w:val="20"/>
        </w:rPr>
        <w:t xml:space="preserve"> </w:t>
      </w:r>
      <w:r>
        <w:rPr>
          <w:color w:val="151515"/>
          <w:w w:val="105"/>
          <w:sz w:val="20"/>
        </w:rPr>
        <w:t>an application</w:t>
      </w:r>
      <w:r>
        <w:rPr>
          <w:color w:val="151515"/>
          <w:spacing w:val="18"/>
          <w:w w:val="105"/>
          <w:sz w:val="20"/>
        </w:rPr>
        <w:t xml:space="preserve"> </w:t>
      </w:r>
      <w:r>
        <w:rPr>
          <w:color w:val="151515"/>
          <w:w w:val="105"/>
          <w:sz w:val="20"/>
        </w:rPr>
        <w:t>for</w:t>
      </w:r>
      <w:r>
        <w:rPr>
          <w:color w:val="151515"/>
          <w:spacing w:val="2"/>
          <w:w w:val="105"/>
          <w:sz w:val="20"/>
        </w:rPr>
        <w:t xml:space="preserve"> </w:t>
      </w:r>
      <w:r>
        <w:rPr>
          <w:color w:val="151515"/>
          <w:w w:val="105"/>
          <w:sz w:val="20"/>
        </w:rPr>
        <w:t>a</w:t>
      </w:r>
      <w:r>
        <w:rPr>
          <w:color w:val="151515"/>
          <w:spacing w:val="5"/>
          <w:w w:val="105"/>
          <w:sz w:val="20"/>
        </w:rPr>
        <w:t xml:space="preserve"> </w:t>
      </w:r>
      <w:r>
        <w:rPr>
          <w:color w:val="151515"/>
          <w:w w:val="105"/>
          <w:sz w:val="20"/>
        </w:rPr>
        <w:t>permit.</w:t>
      </w:r>
    </w:p>
    <w:p w:rsidR="006B6DB1" w:rsidRDefault="006B6DB1">
      <w:pPr>
        <w:pStyle w:val="BodyText"/>
        <w:rPr>
          <w:sz w:val="22"/>
        </w:rPr>
      </w:pPr>
    </w:p>
    <w:p w:rsidR="006B6DB1" w:rsidRDefault="00F35BF3">
      <w:pPr>
        <w:pStyle w:val="ListParagraph"/>
        <w:numPr>
          <w:ilvl w:val="0"/>
          <w:numId w:val="19"/>
        </w:numPr>
        <w:tabs>
          <w:tab w:val="left" w:pos="684"/>
          <w:tab w:val="left" w:pos="685"/>
        </w:tabs>
        <w:spacing w:before="179" w:line="249" w:lineRule="auto"/>
        <w:ind w:left="698" w:right="1273" w:hanging="553"/>
        <w:rPr>
          <w:sz w:val="20"/>
        </w:rPr>
      </w:pPr>
      <w:r>
        <w:rPr>
          <w:rFonts w:ascii="Arial"/>
          <w:color w:val="151515"/>
          <w:w w:val="105"/>
          <w:sz w:val="20"/>
        </w:rPr>
        <w:t>If</w:t>
      </w:r>
      <w:r>
        <w:rPr>
          <w:rFonts w:ascii="Arial"/>
          <w:color w:val="151515"/>
          <w:spacing w:val="37"/>
          <w:w w:val="105"/>
          <w:sz w:val="20"/>
        </w:rPr>
        <w:t xml:space="preserve"> </w:t>
      </w:r>
      <w:r>
        <w:rPr>
          <w:color w:val="151515"/>
          <w:w w:val="105"/>
          <w:sz w:val="20"/>
        </w:rPr>
        <w:t>the</w:t>
      </w:r>
      <w:r>
        <w:rPr>
          <w:color w:val="151515"/>
          <w:spacing w:val="19"/>
          <w:w w:val="105"/>
          <w:sz w:val="20"/>
        </w:rPr>
        <w:t xml:space="preserve"> </w:t>
      </w:r>
      <w:r>
        <w:rPr>
          <w:color w:val="151515"/>
          <w:w w:val="105"/>
          <w:sz w:val="20"/>
        </w:rPr>
        <w:t>local</w:t>
      </w:r>
      <w:r>
        <w:rPr>
          <w:color w:val="151515"/>
          <w:spacing w:val="15"/>
          <w:w w:val="105"/>
          <w:sz w:val="20"/>
        </w:rPr>
        <w:t xml:space="preserve"> </w:t>
      </w:r>
      <w:r>
        <w:rPr>
          <w:color w:val="151515"/>
          <w:w w:val="105"/>
          <w:sz w:val="20"/>
        </w:rPr>
        <w:t>government</w:t>
      </w:r>
      <w:r>
        <w:rPr>
          <w:color w:val="151515"/>
          <w:spacing w:val="22"/>
          <w:w w:val="105"/>
          <w:sz w:val="20"/>
        </w:rPr>
        <w:t xml:space="preserve"> </w:t>
      </w:r>
      <w:r>
        <w:rPr>
          <w:color w:val="151515"/>
          <w:w w:val="105"/>
          <w:sz w:val="20"/>
        </w:rPr>
        <w:t>approves</w:t>
      </w:r>
      <w:r>
        <w:rPr>
          <w:color w:val="151515"/>
          <w:spacing w:val="20"/>
          <w:w w:val="105"/>
          <w:sz w:val="20"/>
        </w:rPr>
        <w:t xml:space="preserve"> </w:t>
      </w:r>
      <w:r>
        <w:rPr>
          <w:color w:val="151515"/>
          <w:w w:val="105"/>
          <w:sz w:val="20"/>
        </w:rPr>
        <w:t>an</w:t>
      </w:r>
      <w:r>
        <w:rPr>
          <w:color w:val="151515"/>
          <w:spacing w:val="12"/>
          <w:w w:val="105"/>
          <w:sz w:val="20"/>
        </w:rPr>
        <w:t xml:space="preserve"> </w:t>
      </w:r>
      <w:r>
        <w:rPr>
          <w:color w:val="151515"/>
          <w:w w:val="105"/>
          <w:sz w:val="20"/>
        </w:rPr>
        <w:t>application</w:t>
      </w:r>
      <w:r>
        <w:rPr>
          <w:color w:val="151515"/>
          <w:spacing w:val="20"/>
          <w:w w:val="105"/>
          <w:sz w:val="20"/>
        </w:rPr>
        <w:t xml:space="preserve"> </w:t>
      </w:r>
      <w:r>
        <w:rPr>
          <w:color w:val="151515"/>
          <w:w w:val="105"/>
          <w:sz w:val="20"/>
        </w:rPr>
        <w:t>under</w:t>
      </w:r>
      <w:r>
        <w:rPr>
          <w:color w:val="151515"/>
          <w:spacing w:val="15"/>
          <w:w w:val="105"/>
          <w:sz w:val="20"/>
        </w:rPr>
        <w:t xml:space="preserve"> </w:t>
      </w:r>
      <w:proofErr w:type="spellStart"/>
      <w:r>
        <w:rPr>
          <w:color w:val="151515"/>
          <w:w w:val="105"/>
          <w:sz w:val="20"/>
        </w:rPr>
        <w:t>subclause</w:t>
      </w:r>
      <w:proofErr w:type="spellEnd"/>
      <w:r>
        <w:rPr>
          <w:color w:val="151515"/>
          <w:spacing w:val="24"/>
          <w:w w:val="105"/>
          <w:sz w:val="20"/>
        </w:rPr>
        <w:t xml:space="preserve"> </w:t>
      </w:r>
      <w:r>
        <w:rPr>
          <w:color w:val="151515"/>
          <w:w w:val="105"/>
          <w:sz w:val="20"/>
        </w:rPr>
        <w:t>(1)</w:t>
      </w:r>
      <w:r>
        <w:rPr>
          <w:color w:val="313131"/>
          <w:w w:val="105"/>
          <w:sz w:val="20"/>
        </w:rPr>
        <w:t>,</w:t>
      </w:r>
      <w:r>
        <w:rPr>
          <w:color w:val="313131"/>
          <w:spacing w:val="11"/>
          <w:w w:val="105"/>
          <w:sz w:val="20"/>
        </w:rPr>
        <w:t xml:space="preserve"> </w:t>
      </w:r>
      <w:r>
        <w:rPr>
          <w:color w:val="151515"/>
          <w:w w:val="105"/>
          <w:sz w:val="20"/>
        </w:rPr>
        <w:t>then</w:t>
      </w:r>
      <w:r>
        <w:rPr>
          <w:color w:val="151515"/>
          <w:spacing w:val="17"/>
          <w:w w:val="105"/>
          <w:sz w:val="20"/>
        </w:rPr>
        <w:t xml:space="preserve"> </w:t>
      </w:r>
      <w:r>
        <w:rPr>
          <w:color w:val="151515"/>
          <w:w w:val="105"/>
          <w:sz w:val="20"/>
        </w:rPr>
        <w:t>it</w:t>
      </w:r>
      <w:r>
        <w:rPr>
          <w:color w:val="151515"/>
          <w:spacing w:val="5"/>
          <w:w w:val="105"/>
          <w:sz w:val="20"/>
        </w:rPr>
        <w:t xml:space="preserve"> </w:t>
      </w:r>
      <w:r>
        <w:rPr>
          <w:color w:val="151515"/>
          <w:w w:val="105"/>
          <w:sz w:val="20"/>
        </w:rPr>
        <w:t>shall</w:t>
      </w:r>
      <w:r>
        <w:rPr>
          <w:color w:val="151515"/>
          <w:spacing w:val="14"/>
          <w:w w:val="105"/>
          <w:sz w:val="20"/>
        </w:rPr>
        <w:t xml:space="preserve"> </w:t>
      </w:r>
      <w:r>
        <w:rPr>
          <w:color w:val="151515"/>
          <w:w w:val="105"/>
          <w:sz w:val="20"/>
        </w:rPr>
        <w:t>issue</w:t>
      </w:r>
      <w:r>
        <w:rPr>
          <w:color w:val="151515"/>
          <w:spacing w:val="17"/>
          <w:w w:val="105"/>
          <w:sz w:val="20"/>
        </w:rPr>
        <w:t xml:space="preserve"> </w:t>
      </w:r>
      <w:r>
        <w:rPr>
          <w:color w:val="151515"/>
          <w:w w:val="105"/>
          <w:sz w:val="20"/>
        </w:rPr>
        <w:t>to</w:t>
      </w:r>
      <w:r>
        <w:rPr>
          <w:color w:val="151515"/>
          <w:spacing w:val="11"/>
          <w:w w:val="105"/>
          <w:sz w:val="20"/>
        </w:rPr>
        <w:t xml:space="preserve"> </w:t>
      </w:r>
      <w:r>
        <w:rPr>
          <w:color w:val="151515"/>
          <w:w w:val="105"/>
          <w:sz w:val="20"/>
        </w:rPr>
        <w:t>the</w:t>
      </w:r>
      <w:r>
        <w:rPr>
          <w:color w:val="151515"/>
          <w:spacing w:val="14"/>
          <w:w w:val="105"/>
          <w:sz w:val="20"/>
        </w:rPr>
        <w:t xml:space="preserve"> </w:t>
      </w:r>
      <w:r>
        <w:rPr>
          <w:color w:val="151515"/>
          <w:w w:val="105"/>
          <w:sz w:val="20"/>
        </w:rPr>
        <w:t>applicant</w:t>
      </w:r>
      <w:r>
        <w:rPr>
          <w:color w:val="151515"/>
          <w:spacing w:val="27"/>
          <w:w w:val="105"/>
          <w:sz w:val="20"/>
        </w:rPr>
        <w:t xml:space="preserve"> </w:t>
      </w:r>
      <w:r>
        <w:rPr>
          <w:color w:val="151515"/>
          <w:w w:val="105"/>
          <w:sz w:val="20"/>
        </w:rPr>
        <w:t>a</w:t>
      </w:r>
      <w:r>
        <w:rPr>
          <w:color w:val="151515"/>
          <w:spacing w:val="1"/>
          <w:w w:val="105"/>
          <w:sz w:val="20"/>
        </w:rPr>
        <w:t xml:space="preserve"> </w:t>
      </w:r>
      <w:r>
        <w:rPr>
          <w:color w:val="151515"/>
          <w:w w:val="105"/>
          <w:sz w:val="20"/>
        </w:rPr>
        <w:t>permit</w:t>
      </w:r>
      <w:r>
        <w:rPr>
          <w:color w:val="151515"/>
          <w:spacing w:val="16"/>
          <w:w w:val="105"/>
          <w:sz w:val="20"/>
        </w:rPr>
        <w:t xml:space="preserve"> </w:t>
      </w:r>
      <w:r>
        <w:rPr>
          <w:color w:val="151515"/>
          <w:w w:val="105"/>
          <w:sz w:val="20"/>
        </w:rPr>
        <w:t>in</w:t>
      </w:r>
      <w:r>
        <w:rPr>
          <w:color w:val="151515"/>
          <w:spacing w:val="8"/>
          <w:w w:val="105"/>
          <w:sz w:val="20"/>
        </w:rPr>
        <w:t xml:space="preserve"> </w:t>
      </w:r>
      <w:r>
        <w:rPr>
          <w:color w:val="151515"/>
          <w:w w:val="105"/>
          <w:sz w:val="20"/>
        </w:rPr>
        <w:t>the form</w:t>
      </w:r>
      <w:r>
        <w:rPr>
          <w:color w:val="151515"/>
          <w:spacing w:val="5"/>
          <w:w w:val="105"/>
          <w:sz w:val="20"/>
        </w:rPr>
        <w:t xml:space="preserve"> </w:t>
      </w:r>
      <w:r>
        <w:rPr>
          <w:color w:val="151515"/>
          <w:w w:val="105"/>
          <w:sz w:val="20"/>
        </w:rPr>
        <w:t>determined</w:t>
      </w:r>
      <w:r>
        <w:rPr>
          <w:color w:val="151515"/>
          <w:spacing w:val="22"/>
          <w:w w:val="105"/>
          <w:sz w:val="20"/>
        </w:rPr>
        <w:t xml:space="preserve"> </w:t>
      </w:r>
      <w:r>
        <w:rPr>
          <w:color w:val="151515"/>
          <w:w w:val="105"/>
          <w:sz w:val="20"/>
        </w:rPr>
        <w:t>by the CEO</w:t>
      </w:r>
      <w:r>
        <w:rPr>
          <w:color w:val="313131"/>
          <w:w w:val="105"/>
          <w:sz w:val="20"/>
        </w:rPr>
        <w:t>.</w:t>
      </w:r>
    </w:p>
    <w:p w:rsidR="006B6DB1" w:rsidRDefault="006B6DB1">
      <w:pPr>
        <w:pStyle w:val="BodyText"/>
        <w:rPr>
          <w:sz w:val="22"/>
        </w:rPr>
      </w:pPr>
    </w:p>
    <w:p w:rsidR="006B6DB1" w:rsidRDefault="00F35BF3">
      <w:pPr>
        <w:pStyle w:val="ListParagraph"/>
        <w:numPr>
          <w:ilvl w:val="0"/>
          <w:numId w:val="19"/>
        </w:numPr>
        <w:tabs>
          <w:tab w:val="left" w:pos="679"/>
          <w:tab w:val="left" w:pos="680"/>
        </w:tabs>
        <w:spacing w:before="171" w:line="254" w:lineRule="auto"/>
        <w:ind w:left="690" w:right="1269" w:hanging="545"/>
        <w:rPr>
          <w:sz w:val="20"/>
        </w:rPr>
      </w:pPr>
      <w:r>
        <w:rPr>
          <w:rFonts w:ascii="Arial"/>
          <w:color w:val="151515"/>
          <w:w w:val="105"/>
          <w:sz w:val="20"/>
        </w:rPr>
        <w:t>If</w:t>
      </w:r>
      <w:r>
        <w:rPr>
          <w:rFonts w:ascii="Arial"/>
          <w:color w:val="151515"/>
          <w:spacing w:val="1"/>
          <w:w w:val="105"/>
          <w:sz w:val="20"/>
        </w:rPr>
        <w:t xml:space="preserve"> </w:t>
      </w:r>
      <w:r>
        <w:rPr>
          <w:color w:val="151515"/>
          <w:w w:val="105"/>
          <w:sz w:val="20"/>
        </w:rPr>
        <w:t>the</w:t>
      </w:r>
      <w:r>
        <w:rPr>
          <w:color w:val="151515"/>
          <w:spacing w:val="1"/>
          <w:w w:val="105"/>
          <w:sz w:val="20"/>
        </w:rPr>
        <w:t xml:space="preserve"> </w:t>
      </w:r>
      <w:r>
        <w:rPr>
          <w:color w:val="151515"/>
          <w:w w:val="105"/>
          <w:sz w:val="20"/>
        </w:rPr>
        <w:t>local</w:t>
      </w:r>
      <w:r>
        <w:rPr>
          <w:color w:val="151515"/>
          <w:spacing w:val="1"/>
          <w:w w:val="105"/>
          <w:sz w:val="20"/>
        </w:rPr>
        <w:t xml:space="preserve"> </w:t>
      </w:r>
      <w:r>
        <w:rPr>
          <w:color w:val="151515"/>
          <w:w w:val="105"/>
          <w:sz w:val="20"/>
        </w:rPr>
        <w:t>government</w:t>
      </w:r>
      <w:r>
        <w:rPr>
          <w:color w:val="151515"/>
          <w:spacing w:val="1"/>
          <w:w w:val="105"/>
          <w:sz w:val="20"/>
        </w:rPr>
        <w:t xml:space="preserve"> </w:t>
      </w:r>
      <w:r>
        <w:rPr>
          <w:color w:val="151515"/>
          <w:w w:val="105"/>
          <w:sz w:val="20"/>
        </w:rPr>
        <w:t>refuses</w:t>
      </w:r>
      <w:r>
        <w:rPr>
          <w:color w:val="151515"/>
          <w:spacing w:val="1"/>
          <w:w w:val="105"/>
          <w:sz w:val="20"/>
        </w:rPr>
        <w:t xml:space="preserve"> </w:t>
      </w:r>
      <w:r>
        <w:rPr>
          <w:color w:val="151515"/>
          <w:w w:val="105"/>
          <w:sz w:val="20"/>
        </w:rPr>
        <w:t>to</w:t>
      </w:r>
      <w:r>
        <w:rPr>
          <w:color w:val="151515"/>
          <w:spacing w:val="1"/>
          <w:w w:val="105"/>
          <w:sz w:val="20"/>
        </w:rPr>
        <w:t xml:space="preserve"> </w:t>
      </w:r>
      <w:r>
        <w:rPr>
          <w:color w:val="151515"/>
          <w:w w:val="105"/>
          <w:sz w:val="20"/>
        </w:rPr>
        <w:t>approve</w:t>
      </w:r>
      <w:r>
        <w:rPr>
          <w:color w:val="151515"/>
          <w:spacing w:val="1"/>
          <w:w w:val="105"/>
          <w:sz w:val="20"/>
        </w:rPr>
        <w:t xml:space="preserve"> </w:t>
      </w:r>
      <w:r>
        <w:rPr>
          <w:color w:val="151515"/>
          <w:w w:val="105"/>
          <w:sz w:val="20"/>
        </w:rPr>
        <w:t>an</w:t>
      </w:r>
      <w:r>
        <w:rPr>
          <w:color w:val="151515"/>
          <w:spacing w:val="1"/>
          <w:w w:val="105"/>
          <w:sz w:val="20"/>
        </w:rPr>
        <w:t xml:space="preserve"> </w:t>
      </w:r>
      <w:r>
        <w:rPr>
          <w:color w:val="151515"/>
          <w:w w:val="105"/>
          <w:sz w:val="20"/>
        </w:rPr>
        <w:t>application</w:t>
      </w:r>
      <w:r>
        <w:rPr>
          <w:color w:val="151515"/>
          <w:spacing w:val="1"/>
          <w:w w:val="105"/>
          <w:sz w:val="20"/>
        </w:rPr>
        <w:t xml:space="preserve"> </w:t>
      </w:r>
      <w:r>
        <w:rPr>
          <w:color w:val="151515"/>
          <w:w w:val="105"/>
          <w:sz w:val="20"/>
        </w:rPr>
        <w:t>under</w:t>
      </w:r>
      <w:r>
        <w:rPr>
          <w:color w:val="151515"/>
          <w:spacing w:val="1"/>
          <w:w w:val="105"/>
          <w:sz w:val="20"/>
        </w:rPr>
        <w:t xml:space="preserve"> </w:t>
      </w:r>
      <w:proofErr w:type="spellStart"/>
      <w:r>
        <w:rPr>
          <w:color w:val="151515"/>
          <w:w w:val="105"/>
          <w:sz w:val="20"/>
        </w:rPr>
        <w:t>subclause</w:t>
      </w:r>
      <w:proofErr w:type="spellEnd"/>
      <w:r>
        <w:rPr>
          <w:color w:val="151515"/>
          <w:spacing w:val="1"/>
          <w:w w:val="105"/>
          <w:sz w:val="20"/>
        </w:rPr>
        <w:t xml:space="preserve"> </w:t>
      </w:r>
      <w:r>
        <w:rPr>
          <w:rFonts w:ascii="Arial"/>
          <w:b/>
          <w:color w:val="151515"/>
          <w:w w:val="105"/>
          <w:sz w:val="19"/>
        </w:rPr>
        <w:t xml:space="preserve">(1), </w:t>
      </w:r>
      <w:r>
        <w:rPr>
          <w:color w:val="151515"/>
          <w:w w:val="105"/>
          <w:sz w:val="20"/>
        </w:rPr>
        <w:t>then</w:t>
      </w:r>
      <w:r>
        <w:rPr>
          <w:color w:val="151515"/>
          <w:spacing w:val="1"/>
          <w:w w:val="105"/>
          <w:sz w:val="20"/>
        </w:rPr>
        <w:t xml:space="preserve"> </w:t>
      </w:r>
      <w:r>
        <w:rPr>
          <w:color w:val="151515"/>
          <w:w w:val="105"/>
          <w:sz w:val="20"/>
        </w:rPr>
        <w:t>it is to advise</w:t>
      </w:r>
      <w:r>
        <w:rPr>
          <w:color w:val="151515"/>
          <w:spacing w:val="1"/>
          <w:w w:val="105"/>
          <w:sz w:val="20"/>
        </w:rPr>
        <w:t xml:space="preserve"> </w:t>
      </w:r>
      <w:r>
        <w:rPr>
          <w:color w:val="151515"/>
          <w:w w:val="105"/>
          <w:sz w:val="20"/>
        </w:rPr>
        <w:t>the</w:t>
      </w:r>
      <w:r>
        <w:rPr>
          <w:color w:val="151515"/>
          <w:spacing w:val="-50"/>
          <w:w w:val="105"/>
          <w:sz w:val="20"/>
        </w:rPr>
        <w:t xml:space="preserve"> </w:t>
      </w:r>
      <w:r>
        <w:rPr>
          <w:color w:val="151515"/>
          <w:w w:val="105"/>
          <w:sz w:val="20"/>
        </w:rPr>
        <w:t>applicant</w:t>
      </w:r>
      <w:r>
        <w:rPr>
          <w:color w:val="151515"/>
          <w:spacing w:val="16"/>
          <w:w w:val="105"/>
          <w:sz w:val="20"/>
        </w:rPr>
        <w:t xml:space="preserve"> </w:t>
      </w:r>
      <w:r>
        <w:rPr>
          <w:color w:val="151515"/>
          <w:w w:val="105"/>
          <w:sz w:val="20"/>
        </w:rPr>
        <w:t>accordingly</w:t>
      </w:r>
      <w:r>
        <w:rPr>
          <w:color w:val="151515"/>
          <w:spacing w:val="24"/>
          <w:w w:val="105"/>
          <w:sz w:val="20"/>
        </w:rPr>
        <w:t xml:space="preserve"> </w:t>
      </w:r>
      <w:r>
        <w:rPr>
          <w:color w:val="151515"/>
          <w:w w:val="105"/>
          <w:sz w:val="20"/>
        </w:rPr>
        <w:t>in</w:t>
      </w:r>
      <w:r>
        <w:rPr>
          <w:color w:val="151515"/>
          <w:spacing w:val="5"/>
          <w:w w:val="105"/>
          <w:sz w:val="20"/>
        </w:rPr>
        <w:t xml:space="preserve"> </w:t>
      </w:r>
      <w:r>
        <w:rPr>
          <w:color w:val="151515"/>
          <w:w w:val="105"/>
          <w:sz w:val="20"/>
        </w:rPr>
        <w:t>writing</w:t>
      </w:r>
      <w:r>
        <w:rPr>
          <w:color w:val="313131"/>
          <w:w w:val="105"/>
          <w:sz w:val="20"/>
        </w:rPr>
        <w:t>.</w:t>
      </w:r>
    </w:p>
    <w:p w:rsidR="006B6DB1" w:rsidRDefault="006B6DB1">
      <w:pPr>
        <w:pStyle w:val="BodyText"/>
        <w:rPr>
          <w:sz w:val="22"/>
        </w:rPr>
      </w:pPr>
    </w:p>
    <w:p w:rsidR="006B6DB1" w:rsidRDefault="00F35BF3">
      <w:pPr>
        <w:pStyle w:val="Heading2"/>
        <w:numPr>
          <w:ilvl w:val="1"/>
          <w:numId w:val="22"/>
        </w:numPr>
        <w:tabs>
          <w:tab w:val="left" w:pos="465"/>
        </w:tabs>
        <w:spacing w:before="167"/>
        <w:ind w:left="464" w:hanging="319"/>
        <w:rPr>
          <w:color w:val="151515"/>
        </w:rPr>
      </w:pPr>
      <w:r>
        <w:rPr>
          <w:color w:val="151515"/>
          <w:w w:val="105"/>
        </w:rPr>
        <w:t>Conditions</w:t>
      </w:r>
    </w:p>
    <w:p w:rsidR="006B6DB1" w:rsidRDefault="00F35BF3">
      <w:pPr>
        <w:pStyle w:val="ListParagraph"/>
        <w:numPr>
          <w:ilvl w:val="0"/>
          <w:numId w:val="18"/>
        </w:numPr>
        <w:tabs>
          <w:tab w:val="left" w:pos="693"/>
          <w:tab w:val="left" w:pos="694"/>
        </w:tabs>
        <w:spacing w:before="91"/>
        <w:rPr>
          <w:color w:val="151515"/>
          <w:sz w:val="20"/>
        </w:rPr>
      </w:pPr>
      <w:r>
        <w:rPr>
          <w:color w:val="151515"/>
          <w:w w:val="105"/>
          <w:sz w:val="20"/>
        </w:rPr>
        <w:t>Every</w:t>
      </w:r>
      <w:r>
        <w:rPr>
          <w:color w:val="151515"/>
          <w:spacing w:val="22"/>
          <w:w w:val="105"/>
          <w:sz w:val="20"/>
        </w:rPr>
        <w:t xml:space="preserve"> </w:t>
      </w:r>
      <w:r>
        <w:rPr>
          <w:color w:val="151515"/>
          <w:w w:val="105"/>
          <w:sz w:val="20"/>
        </w:rPr>
        <w:t>permit</w:t>
      </w:r>
      <w:r>
        <w:rPr>
          <w:color w:val="151515"/>
          <w:spacing w:val="27"/>
          <w:w w:val="105"/>
          <w:sz w:val="20"/>
        </w:rPr>
        <w:t xml:space="preserve"> </w:t>
      </w:r>
      <w:r>
        <w:rPr>
          <w:color w:val="151515"/>
          <w:w w:val="105"/>
          <w:sz w:val="20"/>
        </w:rPr>
        <w:t>is</w:t>
      </w:r>
      <w:r>
        <w:rPr>
          <w:color w:val="151515"/>
          <w:spacing w:val="10"/>
          <w:w w:val="105"/>
          <w:sz w:val="20"/>
        </w:rPr>
        <w:t xml:space="preserve"> </w:t>
      </w:r>
      <w:r>
        <w:rPr>
          <w:color w:val="151515"/>
          <w:w w:val="105"/>
          <w:sz w:val="20"/>
        </w:rPr>
        <w:t>issued</w:t>
      </w:r>
      <w:r>
        <w:rPr>
          <w:color w:val="151515"/>
          <w:spacing w:val="25"/>
          <w:w w:val="105"/>
          <w:sz w:val="20"/>
        </w:rPr>
        <w:t xml:space="preserve"> </w:t>
      </w:r>
      <w:r>
        <w:rPr>
          <w:color w:val="151515"/>
          <w:w w:val="105"/>
          <w:sz w:val="20"/>
        </w:rPr>
        <w:t>subject</w:t>
      </w:r>
      <w:r>
        <w:rPr>
          <w:color w:val="151515"/>
          <w:spacing w:val="26"/>
          <w:w w:val="105"/>
          <w:sz w:val="20"/>
        </w:rPr>
        <w:t xml:space="preserve"> </w:t>
      </w:r>
      <w:r>
        <w:rPr>
          <w:color w:val="151515"/>
          <w:w w:val="105"/>
          <w:sz w:val="20"/>
        </w:rPr>
        <w:t>to</w:t>
      </w:r>
      <w:r>
        <w:rPr>
          <w:color w:val="151515"/>
          <w:spacing w:val="18"/>
          <w:w w:val="105"/>
          <w:sz w:val="20"/>
        </w:rPr>
        <w:t xml:space="preserve"> </w:t>
      </w:r>
      <w:r>
        <w:rPr>
          <w:color w:val="151515"/>
          <w:w w:val="105"/>
          <w:sz w:val="20"/>
        </w:rPr>
        <w:t>the</w:t>
      </w:r>
      <w:r>
        <w:rPr>
          <w:color w:val="151515"/>
          <w:spacing w:val="12"/>
          <w:w w:val="105"/>
          <w:sz w:val="20"/>
        </w:rPr>
        <w:t xml:space="preserve"> </w:t>
      </w:r>
      <w:r>
        <w:rPr>
          <w:color w:val="151515"/>
          <w:w w:val="105"/>
          <w:sz w:val="20"/>
        </w:rPr>
        <w:t>following</w:t>
      </w:r>
      <w:r>
        <w:rPr>
          <w:color w:val="151515"/>
          <w:spacing w:val="22"/>
          <w:w w:val="105"/>
          <w:sz w:val="20"/>
        </w:rPr>
        <w:t xml:space="preserve"> </w:t>
      </w:r>
      <w:r>
        <w:rPr>
          <w:color w:val="151515"/>
          <w:w w:val="105"/>
          <w:sz w:val="20"/>
        </w:rPr>
        <w:t>conditions-</w:t>
      </w:r>
    </w:p>
    <w:p w:rsidR="006B6DB1" w:rsidRDefault="00F35BF3">
      <w:pPr>
        <w:pStyle w:val="ListParagraph"/>
        <w:numPr>
          <w:ilvl w:val="1"/>
          <w:numId w:val="18"/>
        </w:numPr>
        <w:tabs>
          <w:tab w:val="left" w:pos="1243"/>
          <w:tab w:val="left" w:pos="1244"/>
        </w:tabs>
        <w:spacing w:before="102" w:line="249" w:lineRule="auto"/>
        <w:ind w:right="1278" w:hanging="557"/>
        <w:rPr>
          <w:sz w:val="20"/>
        </w:rPr>
      </w:pPr>
      <w:r>
        <w:rPr>
          <w:color w:val="151515"/>
          <w:w w:val="105"/>
          <w:sz w:val="20"/>
        </w:rPr>
        <w:t>each</w:t>
      </w:r>
      <w:r>
        <w:rPr>
          <w:color w:val="151515"/>
          <w:spacing w:val="10"/>
          <w:w w:val="105"/>
          <w:sz w:val="20"/>
        </w:rPr>
        <w:t xml:space="preserve"> </w:t>
      </w:r>
      <w:r>
        <w:rPr>
          <w:color w:val="151515"/>
          <w:w w:val="105"/>
          <w:sz w:val="20"/>
        </w:rPr>
        <w:t>cat</w:t>
      </w:r>
      <w:r>
        <w:rPr>
          <w:color w:val="151515"/>
          <w:spacing w:val="8"/>
          <w:w w:val="105"/>
          <w:sz w:val="20"/>
        </w:rPr>
        <w:t xml:space="preserve"> </w:t>
      </w:r>
      <w:r>
        <w:rPr>
          <w:color w:val="151515"/>
          <w:w w:val="105"/>
          <w:sz w:val="20"/>
        </w:rPr>
        <w:t>shall</w:t>
      </w:r>
      <w:r>
        <w:rPr>
          <w:color w:val="151515"/>
          <w:spacing w:val="9"/>
          <w:w w:val="105"/>
          <w:sz w:val="20"/>
        </w:rPr>
        <w:t xml:space="preserve"> </w:t>
      </w:r>
      <w:r>
        <w:rPr>
          <w:color w:val="151515"/>
          <w:w w:val="105"/>
          <w:sz w:val="20"/>
        </w:rPr>
        <w:t>be</w:t>
      </w:r>
      <w:r>
        <w:rPr>
          <w:color w:val="151515"/>
          <w:spacing w:val="3"/>
          <w:w w:val="105"/>
          <w:sz w:val="20"/>
        </w:rPr>
        <w:t xml:space="preserve"> </w:t>
      </w:r>
      <w:r>
        <w:rPr>
          <w:color w:val="151515"/>
          <w:w w:val="105"/>
          <w:sz w:val="20"/>
        </w:rPr>
        <w:t>contained</w:t>
      </w:r>
      <w:r>
        <w:rPr>
          <w:color w:val="151515"/>
          <w:spacing w:val="19"/>
          <w:w w:val="105"/>
          <w:sz w:val="20"/>
        </w:rPr>
        <w:t xml:space="preserve"> </w:t>
      </w:r>
      <w:r>
        <w:rPr>
          <w:color w:val="151515"/>
          <w:w w:val="105"/>
          <w:sz w:val="20"/>
        </w:rPr>
        <w:t>at</w:t>
      </w:r>
      <w:r>
        <w:rPr>
          <w:color w:val="151515"/>
          <w:spacing w:val="9"/>
          <w:w w:val="105"/>
          <w:sz w:val="20"/>
        </w:rPr>
        <w:t xml:space="preserve"> </w:t>
      </w:r>
      <w:r>
        <w:rPr>
          <w:color w:val="151515"/>
          <w:w w:val="105"/>
          <w:sz w:val="20"/>
        </w:rPr>
        <w:t>the</w:t>
      </w:r>
      <w:r>
        <w:rPr>
          <w:color w:val="151515"/>
          <w:spacing w:val="3"/>
          <w:w w:val="105"/>
          <w:sz w:val="20"/>
        </w:rPr>
        <w:t xml:space="preserve"> </w:t>
      </w:r>
      <w:r>
        <w:rPr>
          <w:color w:val="151515"/>
          <w:w w:val="105"/>
          <w:sz w:val="20"/>
        </w:rPr>
        <w:t>dwelling</w:t>
      </w:r>
      <w:r>
        <w:rPr>
          <w:color w:val="151515"/>
          <w:spacing w:val="7"/>
          <w:w w:val="105"/>
          <w:sz w:val="20"/>
        </w:rPr>
        <w:t xml:space="preserve"> </w:t>
      </w:r>
      <w:r>
        <w:rPr>
          <w:color w:val="151515"/>
          <w:w w:val="105"/>
          <w:sz w:val="20"/>
        </w:rPr>
        <w:t>or</w:t>
      </w:r>
      <w:r>
        <w:rPr>
          <w:color w:val="151515"/>
          <w:spacing w:val="1"/>
          <w:w w:val="105"/>
          <w:sz w:val="20"/>
        </w:rPr>
        <w:t xml:space="preserve"> </w:t>
      </w:r>
      <w:r>
        <w:rPr>
          <w:color w:val="151515"/>
          <w:w w:val="105"/>
          <w:sz w:val="20"/>
        </w:rPr>
        <w:t>on</w:t>
      </w:r>
      <w:r>
        <w:rPr>
          <w:color w:val="151515"/>
          <w:spacing w:val="4"/>
          <w:w w:val="105"/>
          <w:sz w:val="20"/>
        </w:rPr>
        <w:t xml:space="preserve"> </w:t>
      </w:r>
      <w:r>
        <w:rPr>
          <w:color w:val="151515"/>
          <w:w w:val="105"/>
          <w:sz w:val="20"/>
        </w:rPr>
        <w:t>the</w:t>
      </w:r>
      <w:r>
        <w:rPr>
          <w:color w:val="151515"/>
          <w:spacing w:val="7"/>
          <w:w w:val="105"/>
          <w:sz w:val="20"/>
        </w:rPr>
        <w:t xml:space="preserve"> </w:t>
      </w:r>
      <w:r>
        <w:rPr>
          <w:color w:val="151515"/>
          <w:w w:val="105"/>
          <w:sz w:val="20"/>
        </w:rPr>
        <w:t>premises</w:t>
      </w:r>
      <w:r>
        <w:rPr>
          <w:color w:val="151515"/>
          <w:spacing w:val="11"/>
          <w:w w:val="105"/>
          <w:sz w:val="20"/>
        </w:rPr>
        <w:t xml:space="preserve"> </w:t>
      </w:r>
      <w:r>
        <w:rPr>
          <w:color w:val="050505"/>
          <w:w w:val="105"/>
          <w:sz w:val="20"/>
        </w:rPr>
        <w:t>unless</w:t>
      </w:r>
      <w:r>
        <w:rPr>
          <w:color w:val="050505"/>
          <w:spacing w:val="6"/>
          <w:w w:val="105"/>
          <w:sz w:val="20"/>
        </w:rPr>
        <w:t xml:space="preserve"> </w:t>
      </w:r>
      <w:r>
        <w:rPr>
          <w:color w:val="151515"/>
          <w:w w:val="105"/>
          <w:sz w:val="20"/>
        </w:rPr>
        <w:t>under</w:t>
      </w:r>
      <w:r>
        <w:rPr>
          <w:color w:val="151515"/>
          <w:spacing w:val="8"/>
          <w:w w:val="105"/>
          <w:sz w:val="20"/>
        </w:rPr>
        <w:t xml:space="preserve"> </w:t>
      </w:r>
      <w:r>
        <w:rPr>
          <w:color w:val="151515"/>
          <w:w w:val="105"/>
          <w:sz w:val="20"/>
        </w:rPr>
        <w:t>the</w:t>
      </w:r>
      <w:r>
        <w:rPr>
          <w:color w:val="151515"/>
          <w:spacing w:val="-3"/>
          <w:w w:val="105"/>
          <w:sz w:val="20"/>
        </w:rPr>
        <w:t xml:space="preserve"> </w:t>
      </w:r>
      <w:r>
        <w:rPr>
          <w:color w:val="151515"/>
          <w:w w:val="105"/>
          <w:sz w:val="20"/>
        </w:rPr>
        <w:t>effective</w:t>
      </w:r>
      <w:r>
        <w:rPr>
          <w:color w:val="151515"/>
          <w:spacing w:val="3"/>
          <w:w w:val="105"/>
          <w:sz w:val="20"/>
        </w:rPr>
        <w:t xml:space="preserve"> </w:t>
      </w:r>
      <w:r>
        <w:rPr>
          <w:color w:val="151515"/>
          <w:w w:val="105"/>
          <w:sz w:val="20"/>
        </w:rPr>
        <w:t>control</w:t>
      </w:r>
      <w:r>
        <w:rPr>
          <w:color w:val="151515"/>
          <w:spacing w:val="17"/>
          <w:w w:val="105"/>
          <w:sz w:val="20"/>
        </w:rPr>
        <w:t xml:space="preserve"> </w:t>
      </w:r>
      <w:r>
        <w:rPr>
          <w:color w:val="151515"/>
          <w:w w:val="105"/>
          <w:sz w:val="20"/>
        </w:rPr>
        <w:t>of</w:t>
      </w:r>
      <w:r>
        <w:rPr>
          <w:color w:val="151515"/>
          <w:spacing w:val="1"/>
          <w:w w:val="105"/>
          <w:sz w:val="20"/>
        </w:rPr>
        <w:t xml:space="preserve"> </w:t>
      </w:r>
      <w:r>
        <w:rPr>
          <w:color w:val="151515"/>
          <w:w w:val="105"/>
          <w:sz w:val="20"/>
        </w:rPr>
        <w:t>a</w:t>
      </w:r>
      <w:r>
        <w:rPr>
          <w:color w:val="151515"/>
          <w:spacing w:val="-49"/>
          <w:w w:val="105"/>
          <w:sz w:val="20"/>
        </w:rPr>
        <w:t xml:space="preserve"> </w:t>
      </w:r>
      <w:r>
        <w:rPr>
          <w:color w:val="151515"/>
          <w:w w:val="105"/>
          <w:sz w:val="20"/>
        </w:rPr>
        <w:t>person</w:t>
      </w:r>
      <w:r>
        <w:rPr>
          <w:color w:val="313131"/>
          <w:w w:val="105"/>
          <w:sz w:val="20"/>
        </w:rPr>
        <w:t>;</w:t>
      </w:r>
    </w:p>
    <w:p w:rsidR="006B6DB1" w:rsidRDefault="00F35BF3">
      <w:pPr>
        <w:pStyle w:val="ListParagraph"/>
        <w:numPr>
          <w:ilvl w:val="1"/>
          <w:numId w:val="18"/>
        </w:numPr>
        <w:tabs>
          <w:tab w:val="left" w:pos="1243"/>
          <w:tab w:val="left" w:pos="1244"/>
        </w:tabs>
        <w:spacing w:before="97"/>
        <w:ind w:left="1243" w:hanging="555"/>
        <w:rPr>
          <w:sz w:val="20"/>
        </w:rPr>
      </w:pPr>
      <w:r>
        <w:rPr>
          <w:color w:val="151515"/>
          <w:w w:val="105"/>
          <w:sz w:val="20"/>
        </w:rPr>
        <w:t>the</w:t>
      </w:r>
      <w:r>
        <w:rPr>
          <w:color w:val="151515"/>
          <w:spacing w:val="6"/>
          <w:w w:val="105"/>
          <w:sz w:val="20"/>
        </w:rPr>
        <w:t xml:space="preserve"> </w:t>
      </w:r>
      <w:r>
        <w:rPr>
          <w:color w:val="151515"/>
          <w:w w:val="105"/>
          <w:sz w:val="20"/>
        </w:rPr>
        <w:t>permit</w:t>
      </w:r>
      <w:r>
        <w:rPr>
          <w:color w:val="151515"/>
          <w:spacing w:val="15"/>
          <w:w w:val="105"/>
          <w:sz w:val="20"/>
        </w:rPr>
        <w:t xml:space="preserve"> </w:t>
      </w:r>
      <w:r>
        <w:rPr>
          <w:color w:val="151515"/>
          <w:w w:val="105"/>
          <w:sz w:val="20"/>
        </w:rPr>
        <w:t>holder</w:t>
      </w:r>
      <w:r>
        <w:rPr>
          <w:color w:val="151515"/>
          <w:spacing w:val="5"/>
          <w:w w:val="105"/>
          <w:sz w:val="20"/>
        </w:rPr>
        <w:t xml:space="preserve"> </w:t>
      </w:r>
      <w:r>
        <w:rPr>
          <w:color w:val="151515"/>
          <w:w w:val="105"/>
          <w:sz w:val="20"/>
        </w:rPr>
        <w:t>will</w:t>
      </w:r>
      <w:r>
        <w:rPr>
          <w:color w:val="151515"/>
          <w:spacing w:val="6"/>
          <w:w w:val="105"/>
          <w:sz w:val="20"/>
        </w:rPr>
        <w:t xml:space="preserve"> </w:t>
      </w:r>
      <w:r>
        <w:rPr>
          <w:color w:val="151515"/>
          <w:w w:val="105"/>
          <w:sz w:val="20"/>
        </w:rPr>
        <w:t>provide</w:t>
      </w:r>
      <w:r>
        <w:rPr>
          <w:color w:val="151515"/>
          <w:spacing w:val="7"/>
          <w:w w:val="105"/>
          <w:sz w:val="20"/>
        </w:rPr>
        <w:t xml:space="preserve"> </w:t>
      </w:r>
      <w:r>
        <w:rPr>
          <w:color w:val="151515"/>
          <w:w w:val="105"/>
          <w:sz w:val="20"/>
        </w:rPr>
        <w:t>adequate</w:t>
      </w:r>
      <w:r>
        <w:rPr>
          <w:color w:val="151515"/>
          <w:spacing w:val="7"/>
          <w:w w:val="105"/>
          <w:sz w:val="20"/>
        </w:rPr>
        <w:t xml:space="preserve"> </w:t>
      </w:r>
      <w:r>
        <w:rPr>
          <w:color w:val="151515"/>
          <w:w w:val="105"/>
          <w:sz w:val="20"/>
        </w:rPr>
        <w:t>space</w:t>
      </w:r>
      <w:r>
        <w:rPr>
          <w:color w:val="151515"/>
          <w:spacing w:val="-4"/>
          <w:w w:val="105"/>
          <w:sz w:val="20"/>
        </w:rPr>
        <w:t xml:space="preserve"> </w:t>
      </w:r>
      <w:r>
        <w:rPr>
          <w:color w:val="151515"/>
          <w:w w:val="105"/>
          <w:sz w:val="20"/>
        </w:rPr>
        <w:t>for</w:t>
      </w:r>
      <w:r>
        <w:rPr>
          <w:color w:val="151515"/>
          <w:spacing w:val="2"/>
          <w:w w:val="105"/>
          <w:sz w:val="20"/>
        </w:rPr>
        <w:t xml:space="preserve"> </w:t>
      </w:r>
      <w:r>
        <w:rPr>
          <w:color w:val="151515"/>
          <w:w w:val="105"/>
          <w:sz w:val="20"/>
        </w:rPr>
        <w:t>the</w:t>
      </w:r>
      <w:r>
        <w:rPr>
          <w:color w:val="151515"/>
          <w:spacing w:val="-2"/>
          <w:w w:val="105"/>
          <w:sz w:val="20"/>
        </w:rPr>
        <w:t xml:space="preserve"> </w:t>
      </w:r>
      <w:r>
        <w:rPr>
          <w:color w:val="151515"/>
          <w:w w:val="105"/>
          <w:sz w:val="20"/>
        </w:rPr>
        <w:t>exercise</w:t>
      </w:r>
      <w:r>
        <w:rPr>
          <w:color w:val="151515"/>
          <w:spacing w:val="8"/>
          <w:w w:val="105"/>
          <w:sz w:val="20"/>
        </w:rPr>
        <w:t xml:space="preserve"> </w:t>
      </w:r>
      <w:r>
        <w:rPr>
          <w:color w:val="151515"/>
          <w:w w:val="105"/>
          <w:sz w:val="20"/>
        </w:rPr>
        <w:t>of</w:t>
      </w:r>
      <w:r>
        <w:rPr>
          <w:color w:val="151515"/>
          <w:spacing w:val="3"/>
          <w:w w:val="105"/>
          <w:sz w:val="20"/>
        </w:rPr>
        <w:t xml:space="preserve"> </w:t>
      </w:r>
      <w:r>
        <w:rPr>
          <w:color w:val="151515"/>
          <w:w w:val="105"/>
          <w:sz w:val="20"/>
        </w:rPr>
        <w:t>the</w:t>
      </w:r>
      <w:r>
        <w:rPr>
          <w:color w:val="151515"/>
          <w:spacing w:val="-6"/>
          <w:w w:val="105"/>
          <w:sz w:val="20"/>
        </w:rPr>
        <w:t xml:space="preserve"> </w:t>
      </w:r>
      <w:r>
        <w:rPr>
          <w:color w:val="151515"/>
          <w:w w:val="105"/>
          <w:sz w:val="20"/>
        </w:rPr>
        <w:t>cats;</w:t>
      </w:r>
    </w:p>
    <w:p w:rsidR="006B6DB1" w:rsidRDefault="00F35BF3">
      <w:pPr>
        <w:pStyle w:val="ListParagraph"/>
        <w:numPr>
          <w:ilvl w:val="1"/>
          <w:numId w:val="18"/>
        </w:numPr>
        <w:tabs>
          <w:tab w:val="left" w:pos="1243"/>
          <w:tab w:val="left" w:pos="1244"/>
        </w:tabs>
        <w:spacing w:before="97" w:line="254" w:lineRule="auto"/>
        <w:ind w:left="1238" w:right="1277" w:hanging="550"/>
        <w:rPr>
          <w:sz w:val="20"/>
        </w:rPr>
      </w:pPr>
      <w:r>
        <w:rPr>
          <w:color w:val="151515"/>
          <w:w w:val="105"/>
          <w:sz w:val="20"/>
        </w:rPr>
        <w:t>the</w:t>
      </w:r>
      <w:r>
        <w:rPr>
          <w:color w:val="151515"/>
          <w:spacing w:val="22"/>
          <w:w w:val="105"/>
          <w:sz w:val="20"/>
        </w:rPr>
        <w:t xml:space="preserve"> </w:t>
      </w:r>
      <w:r>
        <w:rPr>
          <w:color w:val="151515"/>
          <w:w w:val="105"/>
          <w:sz w:val="20"/>
        </w:rPr>
        <w:t>dwelling</w:t>
      </w:r>
      <w:r>
        <w:rPr>
          <w:color w:val="151515"/>
          <w:spacing w:val="26"/>
          <w:w w:val="105"/>
          <w:sz w:val="20"/>
        </w:rPr>
        <w:t xml:space="preserve"> </w:t>
      </w:r>
      <w:r>
        <w:rPr>
          <w:color w:val="151515"/>
          <w:w w:val="105"/>
          <w:sz w:val="20"/>
        </w:rPr>
        <w:t>or</w:t>
      </w:r>
      <w:r>
        <w:rPr>
          <w:color w:val="151515"/>
          <w:spacing w:val="14"/>
          <w:w w:val="105"/>
          <w:sz w:val="20"/>
        </w:rPr>
        <w:t xml:space="preserve"> </w:t>
      </w:r>
      <w:r>
        <w:rPr>
          <w:color w:val="151515"/>
          <w:w w:val="105"/>
          <w:sz w:val="20"/>
        </w:rPr>
        <w:t>premises</w:t>
      </w:r>
      <w:r>
        <w:rPr>
          <w:color w:val="151515"/>
          <w:spacing w:val="25"/>
          <w:w w:val="105"/>
          <w:sz w:val="20"/>
        </w:rPr>
        <w:t xml:space="preserve"> </w:t>
      </w:r>
      <w:r>
        <w:rPr>
          <w:color w:val="151515"/>
          <w:w w:val="105"/>
          <w:sz w:val="20"/>
        </w:rPr>
        <w:t>shall</w:t>
      </w:r>
      <w:r>
        <w:rPr>
          <w:color w:val="151515"/>
          <w:spacing w:val="26"/>
          <w:w w:val="105"/>
          <w:sz w:val="20"/>
        </w:rPr>
        <w:t xml:space="preserve"> </w:t>
      </w:r>
      <w:r>
        <w:rPr>
          <w:color w:val="151515"/>
          <w:w w:val="105"/>
          <w:sz w:val="20"/>
        </w:rPr>
        <w:t>be</w:t>
      </w:r>
      <w:r>
        <w:rPr>
          <w:color w:val="151515"/>
          <w:spacing w:val="18"/>
          <w:w w:val="105"/>
          <w:sz w:val="20"/>
        </w:rPr>
        <w:t xml:space="preserve"> </w:t>
      </w:r>
      <w:r>
        <w:rPr>
          <w:color w:val="151515"/>
          <w:w w:val="105"/>
          <w:sz w:val="20"/>
        </w:rPr>
        <w:t>maintained</w:t>
      </w:r>
      <w:r>
        <w:rPr>
          <w:color w:val="151515"/>
          <w:spacing w:val="35"/>
          <w:w w:val="105"/>
          <w:sz w:val="20"/>
        </w:rPr>
        <w:t xml:space="preserve"> </w:t>
      </w:r>
      <w:r>
        <w:rPr>
          <w:color w:val="151515"/>
          <w:w w:val="105"/>
          <w:sz w:val="20"/>
        </w:rPr>
        <w:t>in</w:t>
      </w:r>
      <w:r>
        <w:rPr>
          <w:color w:val="151515"/>
          <w:spacing w:val="18"/>
          <w:w w:val="105"/>
          <w:sz w:val="20"/>
        </w:rPr>
        <w:t xml:space="preserve"> </w:t>
      </w:r>
      <w:r>
        <w:rPr>
          <w:color w:val="151515"/>
          <w:w w:val="105"/>
          <w:sz w:val="20"/>
        </w:rPr>
        <w:t>good</w:t>
      </w:r>
      <w:r>
        <w:rPr>
          <w:color w:val="151515"/>
          <w:spacing w:val="22"/>
          <w:w w:val="105"/>
          <w:sz w:val="20"/>
        </w:rPr>
        <w:t xml:space="preserve"> </w:t>
      </w:r>
      <w:r>
        <w:rPr>
          <w:color w:val="151515"/>
          <w:w w:val="105"/>
          <w:sz w:val="20"/>
        </w:rPr>
        <w:t>order</w:t>
      </w:r>
      <w:r>
        <w:rPr>
          <w:color w:val="151515"/>
          <w:spacing w:val="25"/>
          <w:w w:val="105"/>
          <w:sz w:val="20"/>
        </w:rPr>
        <w:t xml:space="preserve"> </w:t>
      </w:r>
      <w:r>
        <w:rPr>
          <w:color w:val="151515"/>
          <w:w w:val="105"/>
          <w:sz w:val="20"/>
        </w:rPr>
        <w:t>and</w:t>
      </w:r>
      <w:r>
        <w:rPr>
          <w:color w:val="151515"/>
          <w:spacing w:val="29"/>
          <w:w w:val="105"/>
          <w:sz w:val="20"/>
        </w:rPr>
        <w:t xml:space="preserve"> </w:t>
      </w:r>
      <w:r>
        <w:rPr>
          <w:color w:val="151515"/>
          <w:w w:val="105"/>
          <w:sz w:val="20"/>
        </w:rPr>
        <w:t>in</w:t>
      </w:r>
      <w:r>
        <w:rPr>
          <w:color w:val="151515"/>
          <w:spacing w:val="17"/>
          <w:w w:val="105"/>
          <w:sz w:val="20"/>
        </w:rPr>
        <w:t xml:space="preserve"> </w:t>
      </w:r>
      <w:r>
        <w:rPr>
          <w:color w:val="151515"/>
          <w:w w:val="105"/>
          <w:sz w:val="20"/>
        </w:rPr>
        <w:t>a</w:t>
      </w:r>
      <w:r>
        <w:rPr>
          <w:color w:val="151515"/>
          <w:spacing w:val="11"/>
          <w:w w:val="105"/>
          <w:sz w:val="20"/>
        </w:rPr>
        <w:t xml:space="preserve"> </w:t>
      </w:r>
      <w:r>
        <w:rPr>
          <w:color w:val="151515"/>
          <w:w w:val="105"/>
          <w:sz w:val="20"/>
        </w:rPr>
        <w:t>clean</w:t>
      </w:r>
      <w:r>
        <w:rPr>
          <w:color w:val="151515"/>
          <w:spacing w:val="25"/>
          <w:w w:val="105"/>
          <w:sz w:val="20"/>
        </w:rPr>
        <w:t xml:space="preserve"> </w:t>
      </w:r>
      <w:r>
        <w:rPr>
          <w:color w:val="151515"/>
          <w:w w:val="105"/>
          <w:sz w:val="20"/>
        </w:rPr>
        <w:t>and</w:t>
      </w:r>
      <w:r>
        <w:rPr>
          <w:color w:val="151515"/>
          <w:spacing w:val="28"/>
          <w:w w:val="105"/>
          <w:sz w:val="20"/>
        </w:rPr>
        <w:t xml:space="preserve"> </w:t>
      </w:r>
      <w:r>
        <w:rPr>
          <w:color w:val="151515"/>
          <w:w w:val="105"/>
          <w:sz w:val="20"/>
        </w:rPr>
        <w:t>sanitary</w:t>
      </w:r>
      <w:r>
        <w:rPr>
          <w:color w:val="151515"/>
          <w:spacing w:val="22"/>
          <w:w w:val="105"/>
          <w:sz w:val="20"/>
        </w:rPr>
        <w:t xml:space="preserve"> </w:t>
      </w:r>
      <w:r>
        <w:rPr>
          <w:color w:val="151515"/>
          <w:w w:val="105"/>
          <w:sz w:val="20"/>
        </w:rPr>
        <w:t>condition</w:t>
      </w:r>
      <w:r>
        <w:rPr>
          <w:color w:val="484848"/>
          <w:w w:val="105"/>
          <w:sz w:val="20"/>
        </w:rPr>
        <w:t>;</w:t>
      </w:r>
      <w:r>
        <w:rPr>
          <w:color w:val="484848"/>
          <w:spacing w:val="-50"/>
          <w:w w:val="105"/>
          <w:sz w:val="20"/>
        </w:rPr>
        <w:t xml:space="preserve"> </w:t>
      </w:r>
      <w:r>
        <w:rPr>
          <w:color w:val="151515"/>
          <w:w w:val="105"/>
          <w:sz w:val="20"/>
        </w:rPr>
        <w:t>and</w:t>
      </w:r>
    </w:p>
    <w:p w:rsidR="006B6DB1" w:rsidRPr="00F35BF3" w:rsidRDefault="00F35BF3">
      <w:pPr>
        <w:pStyle w:val="ListParagraph"/>
        <w:numPr>
          <w:ilvl w:val="1"/>
          <w:numId w:val="18"/>
        </w:numPr>
        <w:tabs>
          <w:tab w:val="left" w:pos="1243"/>
          <w:tab w:val="left" w:pos="1244"/>
        </w:tabs>
        <w:spacing w:before="84"/>
        <w:ind w:left="1243" w:hanging="555"/>
        <w:rPr>
          <w:sz w:val="20"/>
        </w:rPr>
      </w:pPr>
      <w:proofErr w:type="gramStart"/>
      <w:r>
        <w:rPr>
          <w:color w:val="151515"/>
          <w:w w:val="105"/>
          <w:sz w:val="20"/>
        </w:rPr>
        <w:t>those</w:t>
      </w:r>
      <w:proofErr w:type="gramEnd"/>
      <w:r>
        <w:rPr>
          <w:color w:val="151515"/>
          <w:spacing w:val="-3"/>
          <w:w w:val="105"/>
          <w:sz w:val="20"/>
        </w:rPr>
        <w:t xml:space="preserve"> </w:t>
      </w:r>
      <w:r>
        <w:rPr>
          <w:color w:val="151515"/>
          <w:w w:val="105"/>
          <w:sz w:val="20"/>
        </w:rPr>
        <w:t>conditions</w:t>
      </w:r>
      <w:r>
        <w:rPr>
          <w:color w:val="151515"/>
          <w:spacing w:val="8"/>
          <w:w w:val="105"/>
          <w:sz w:val="20"/>
        </w:rPr>
        <w:t xml:space="preserve"> </w:t>
      </w:r>
      <w:r>
        <w:rPr>
          <w:color w:val="151515"/>
          <w:w w:val="105"/>
          <w:sz w:val="20"/>
        </w:rPr>
        <w:t>contained</w:t>
      </w:r>
      <w:r>
        <w:rPr>
          <w:color w:val="151515"/>
          <w:spacing w:val="12"/>
          <w:w w:val="105"/>
          <w:sz w:val="20"/>
        </w:rPr>
        <w:t xml:space="preserve"> </w:t>
      </w:r>
      <w:r>
        <w:rPr>
          <w:color w:val="151515"/>
          <w:w w:val="105"/>
          <w:sz w:val="20"/>
        </w:rPr>
        <w:t>in</w:t>
      </w:r>
      <w:r>
        <w:rPr>
          <w:color w:val="151515"/>
          <w:spacing w:val="2"/>
          <w:w w:val="105"/>
          <w:sz w:val="20"/>
        </w:rPr>
        <w:t xml:space="preserve"> </w:t>
      </w:r>
      <w:r>
        <w:rPr>
          <w:color w:val="151515"/>
          <w:w w:val="105"/>
          <w:sz w:val="20"/>
        </w:rPr>
        <w:t>Schedule</w:t>
      </w:r>
      <w:r>
        <w:rPr>
          <w:color w:val="151515"/>
          <w:spacing w:val="11"/>
          <w:w w:val="105"/>
          <w:sz w:val="20"/>
        </w:rPr>
        <w:t xml:space="preserve"> </w:t>
      </w:r>
      <w:r>
        <w:rPr>
          <w:color w:val="151515"/>
          <w:w w:val="105"/>
          <w:sz w:val="20"/>
        </w:rPr>
        <w:t>1.</w:t>
      </w:r>
    </w:p>
    <w:p w:rsidR="006B6DB1" w:rsidRDefault="00F35BF3" w:rsidP="00F35BF3">
      <w:pPr>
        <w:pStyle w:val="ListParagraph"/>
        <w:numPr>
          <w:ilvl w:val="0"/>
          <w:numId w:val="18"/>
        </w:numPr>
        <w:tabs>
          <w:tab w:val="left" w:pos="731"/>
          <w:tab w:val="left" w:pos="732"/>
        </w:tabs>
        <w:spacing w:before="62" w:after="240" w:line="254" w:lineRule="auto"/>
        <w:ind w:left="735" w:right="1260" w:hanging="551"/>
        <w:rPr>
          <w:color w:val="131313"/>
          <w:sz w:val="20"/>
        </w:rPr>
      </w:pPr>
      <w:r>
        <w:rPr>
          <w:color w:val="131313"/>
          <w:w w:val="105"/>
          <w:sz w:val="20"/>
        </w:rPr>
        <w:t>In addition</w:t>
      </w:r>
      <w:r>
        <w:rPr>
          <w:color w:val="131313"/>
          <w:spacing w:val="1"/>
          <w:w w:val="105"/>
          <w:sz w:val="20"/>
        </w:rPr>
        <w:t xml:space="preserve"> </w:t>
      </w:r>
      <w:r>
        <w:rPr>
          <w:color w:val="131313"/>
          <w:w w:val="105"/>
          <w:sz w:val="20"/>
        </w:rPr>
        <w:t>to the conditions</w:t>
      </w:r>
      <w:r>
        <w:rPr>
          <w:color w:val="131313"/>
          <w:spacing w:val="1"/>
          <w:w w:val="105"/>
          <w:sz w:val="20"/>
        </w:rPr>
        <w:t xml:space="preserve"> </w:t>
      </w:r>
      <w:r>
        <w:rPr>
          <w:color w:val="131313"/>
          <w:w w:val="105"/>
          <w:sz w:val="20"/>
        </w:rPr>
        <w:t>subject</w:t>
      </w:r>
      <w:r>
        <w:rPr>
          <w:color w:val="131313"/>
          <w:spacing w:val="1"/>
          <w:w w:val="105"/>
          <w:sz w:val="20"/>
        </w:rPr>
        <w:t xml:space="preserve"> </w:t>
      </w:r>
      <w:r>
        <w:rPr>
          <w:color w:val="131313"/>
          <w:w w:val="105"/>
          <w:sz w:val="20"/>
        </w:rPr>
        <w:t>to which a permit</w:t>
      </w:r>
      <w:r>
        <w:rPr>
          <w:color w:val="131313"/>
          <w:spacing w:val="1"/>
          <w:w w:val="105"/>
          <w:sz w:val="20"/>
        </w:rPr>
        <w:t xml:space="preserve"> </w:t>
      </w:r>
      <w:r>
        <w:rPr>
          <w:color w:val="131313"/>
          <w:w w:val="105"/>
          <w:sz w:val="20"/>
        </w:rPr>
        <w:t>is to be issued</w:t>
      </w:r>
      <w:r>
        <w:rPr>
          <w:color w:val="131313"/>
          <w:spacing w:val="1"/>
          <w:w w:val="105"/>
          <w:sz w:val="20"/>
        </w:rPr>
        <w:t xml:space="preserve"> </w:t>
      </w:r>
      <w:r>
        <w:rPr>
          <w:color w:val="131313"/>
          <w:w w:val="105"/>
          <w:sz w:val="20"/>
        </w:rPr>
        <w:t>under</w:t>
      </w:r>
      <w:r>
        <w:rPr>
          <w:color w:val="131313"/>
          <w:spacing w:val="1"/>
          <w:w w:val="105"/>
          <w:sz w:val="20"/>
        </w:rPr>
        <w:t xml:space="preserve"> </w:t>
      </w:r>
      <w:r>
        <w:rPr>
          <w:color w:val="131313"/>
          <w:w w:val="105"/>
          <w:sz w:val="20"/>
        </w:rPr>
        <w:t xml:space="preserve">this clause, a </w:t>
      </w:r>
      <w:proofErr w:type="spellStart"/>
      <w:r>
        <w:rPr>
          <w:color w:val="131313"/>
          <w:w w:val="105"/>
          <w:sz w:val="20"/>
        </w:rPr>
        <w:t>pennit</w:t>
      </w:r>
      <w:proofErr w:type="spellEnd"/>
      <w:r>
        <w:rPr>
          <w:color w:val="131313"/>
          <w:spacing w:val="1"/>
          <w:w w:val="105"/>
          <w:sz w:val="20"/>
        </w:rPr>
        <w:t xml:space="preserve"> </w:t>
      </w:r>
      <w:r>
        <w:rPr>
          <w:color w:val="131313"/>
          <w:w w:val="105"/>
          <w:sz w:val="20"/>
        </w:rPr>
        <w:t>may be</w:t>
      </w:r>
      <w:r>
        <w:rPr>
          <w:color w:val="131313"/>
          <w:spacing w:val="-50"/>
          <w:w w:val="105"/>
          <w:sz w:val="20"/>
        </w:rPr>
        <w:t xml:space="preserve"> </w:t>
      </w:r>
      <w:r>
        <w:rPr>
          <w:color w:val="131313"/>
          <w:w w:val="105"/>
          <w:sz w:val="20"/>
        </w:rPr>
        <w:lastRenderedPageBreak/>
        <w:t>issued</w:t>
      </w:r>
      <w:r>
        <w:rPr>
          <w:color w:val="131313"/>
          <w:spacing w:val="7"/>
          <w:w w:val="105"/>
          <w:sz w:val="20"/>
        </w:rPr>
        <w:t xml:space="preserve"> </w:t>
      </w:r>
      <w:r>
        <w:rPr>
          <w:color w:val="131313"/>
          <w:w w:val="105"/>
          <w:sz w:val="20"/>
        </w:rPr>
        <w:t>subject</w:t>
      </w:r>
      <w:r>
        <w:rPr>
          <w:color w:val="131313"/>
          <w:spacing w:val="8"/>
          <w:w w:val="105"/>
          <w:sz w:val="20"/>
        </w:rPr>
        <w:t xml:space="preserve"> </w:t>
      </w:r>
      <w:r>
        <w:rPr>
          <w:color w:val="131313"/>
          <w:w w:val="105"/>
          <w:sz w:val="20"/>
        </w:rPr>
        <w:t>to</w:t>
      </w:r>
      <w:r>
        <w:rPr>
          <w:color w:val="131313"/>
          <w:spacing w:val="-7"/>
          <w:w w:val="105"/>
          <w:sz w:val="20"/>
        </w:rPr>
        <w:t xml:space="preserve"> </w:t>
      </w:r>
      <w:r>
        <w:rPr>
          <w:color w:val="131313"/>
          <w:w w:val="105"/>
          <w:sz w:val="20"/>
        </w:rPr>
        <w:t>other</w:t>
      </w:r>
      <w:r>
        <w:rPr>
          <w:color w:val="131313"/>
          <w:spacing w:val="4"/>
          <w:w w:val="105"/>
          <w:sz w:val="20"/>
        </w:rPr>
        <w:t xml:space="preserve"> </w:t>
      </w:r>
      <w:r>
        <w:rPr>
          <w:color w:val="131313"/>
          <w:w w:val="105"/>
          <w:sz w:val="20"/>
        </w:rPr>
        <w:t>conditions,</w:t>
      </w:r>
      <w:r>
        <w:rPr>
          <w:color w:val="131313"/>
          <w:spacing w:val="5"/>
          <w:w w:val="105"/>
          <w:sz w:val="20"/>
        </w:rPr>
        <w:t xml:space="preserve"> </w:t>
      </w:r>
      <w:r>
        <w:rPr>
          <w:color w:val="131313"/>
          <w:w w:val="105"/>
          <w:sz w:val="20"/>
        </w:rPr>
        <w:t>as</w:t>
      </w:r>
      <w:r>
        <w:rPr>
          <w:color w:val="131313"/>
          <w:spacing w:val="-4"/>
          <w:w w:val="105"/>
          <w:sz w:val="20"/>
        </w:rPr>
        <w:t xml:space="preserve"> </w:t>
      </w:r>
      <w:r>
        <w:rPr>
          <w:color w:val="131313"/>
          <w:w w:val="105"/>
          <w:sz w:val="20"/>
        </w:rPr>
        <w:t>the</w:t>
      </w:r>
      <w:r>
        <w:rPr>
          <w:color w:val="131313"/>
          <w:spacing w:val="-5"/>
          <w:w w:val="105"/>
          <w:sz w:val="20"/>
        </w:rPr>
        <w:t xml:space="preserve"> </w:t>
      </w:r>
      <w:r>
        <w:rPr>
          <w:color w:val="131313"/>
          <w:w w:val="105"/>
          <w:sz w:val="20"/>
        </w:rPr>
        <w:t>local</w:t>
      </w:r>
      <w:r>
        <w:rPr>
          <w:color w:val="131313"/>
          <w:spacing w:val="12"/>
          <w:w w:val="105"/>
          <w:sz w:val="20"/>
        </w:rPr>
        <w:t xml:space="preserve"> </w:t>
      </w:r>
      <w:r>
        <w:rPr>
          <w:color w:val="131313"/>
          <w:w w:val="105"/>
          <w:sz w:val="20"/>
        </w:rPr>
        <w:t>government</w:t>
      </w:r>
      <w:r>
        <w:rPr>
          <w:color w:val="131313"/>
          <w:spacing w:val="17"/>
          <w:w w:val="105"/>
          <w:sz w:val="20"/>
        </w:rPr>
        <w:t xml:space="preserve"> </w:t>
      </w:r>
      <w:r>
        <w:rPr>
          <w:color w:val="131313"/>
          <w:w w:val="105"/>
          <w:sz w:val="20"/>
        </w:rPr>
        <w:t>considers</w:t>
      </w:r>
      <w:r>
        <w:rPr>
          <w:color w:val="131313"/>
          <w:spacing w:val="15"/>
          <w:w w:val="105"/>
          <w:sz w:val="20"/>
        </w:rPr>
        <w:t xml:space="preserve"> </w:t>
      </w:r>
      <w:r>
        <w:rPr>
          <w:color w:val="131313"/>
          <w:w w:val="105"/>
          <w:sz w:val="20"/>
        </w:rPr>
        <w:t>appropriate.</w:t>
      </w:r>
    </w:p>
    <w:p w:rsidR="006B6DB1" w:rsidRDefault="00F35BF3">
      <w:pPr>
        <w:pStyle w:val="ListParagraph"/>
        <w:numPr>
          <w:ilvl w:val="0"/>
          <w:numId w:val="18"/>
        </w:numPr>
        <w:tabs>
          <w:tab w:val="left" w:pos="729"/>
          <w:tab w:val="left" w:pos="731"/>
        </w:tabs>
        <w:spacing w:before="162"/>
        <w:ind w:left="730" w:hanging="551"/>
        <w:rPr>
          <w:color w:val="131313"/>
          <w:sz w:val="20"/>
        </w:rPr>
      </w:pPr>
      <w:r>
        <w:rPr>
          <w:color w:val="131313"/>
          <w:w w:val="105"/>
          <w:sz w:val="20"/>
        </w:rPr>
        <w:t>A</w:t>
      </w:r>
      <w:r>
        <w:rPr>
          <w:color w:val="131313"/>
          <w:spacing w:val="-2"/>
          <w:w w:val="105"/>
          <w:sz w:val="20"/>
        </w:rPr>
        <w:t xml:space="preserve"> </w:t>
      </w:r>
      <w:r>
        <w:rPr>
          <w:color w:val="131313"/>
          <w:w w:val="105"/>
          <w:sz w:val="20"/>
        </w:rPr>
        <w:t>permit</w:t>
      </w:r>
      <w:r>
        <w:rPr>
          <w:color w:val="131313"/>
          <w:spacing w:val="4"/>
          <w:w w:val="105"/>
          <w:sz w:val="20"/>
        </w:rPr>
        <w:t xml:space="preserve"> </w:t>
      </w:r>
      <w:r>
        <w:rPr>
          <w:color w:val="131313"/>
          <w:w w:val="105"/>
          <w:sz w:val="20"/>
        </w:rPr>
        <w:t>holder</w:t>
      </w:r>
      <w:r>
        <w:rPr>
          <w:color w:val="131313"/>
          <w:spacing w:val="3"/>
          <w:w w:val="105"/>
          <w:sz w:val="20"/>
        </w:rPr>
        <w:t xml:space="preserve"> </w:t>
      </w:r>
      <w:r>
        <w:rPr>
          <w:color w:val="131313"/>
          <w:w w:val="105"/>
          <w:sz w:val="20"/>
        </w:rPr>
        <w:t>who</w:t>
      </w:r>
      <w:r>
        <w:rPr>
          <w:color w:val="131313"/>
          <w:spacing w:val="-1"/>
          <w:w w:val="105"/>
          <w:sz w:val="20"/>
        </w:rPr>
        <w:t xml:space="preserve"> </w:t>
      </w:r>
      <w:r>
        <w:rPr>
          <w:color w:val="131313"/>
          <w:w w:val="105"/>
          <w:sz w:val="20"/>
        </w:rPr>
        <w:t>fails</w:t>
      </w:r>
      <w:r>
        <w:rPr>
          <w:color w:val="131313"/>
          <w:spacing w:val="4"/>
          <w:w w:val="105"/>
          <w:sz w:val="20"/>
        </w:rPr>
        <w:t xml:space="preserve"> </w:t>
      </w:r>
      <w:r>
        <w:rPr>
          <w:color w:val="131313"/>
          <w:w w:val="105"/>
          <w:sz w:val="20"/>
        </w:rPr>
        <w:t>to</w:t>
      </w:r>
      <w:r>
        <w:rPr>
          <w:color w:val="131313"/>
          <w:spacing w:val="-5"/>
          <w:w w:val="105"/>
          <w:sz w:val="20"/>
        </w:rPr>
        <w:t xml:space="preserve"> </w:t>
      </w:r>
      <w:r>
        <w:rPr>
          <w:color w:val="131313"/>
          <w:w w:val="105"/>
          <w:sz w:val="20"/>
        </w:rPr>
        <w:t>comply</w:t>
      </w:r>
      <w:r>
        <w:rPr>
          <w:color w:val="131313"/>
          <w:spacing w:val="7"/>
          <w:w w:val="105"/>
          <w:sz w:val="20"/>
        </w:rPr>
        <w:t xml:space="preserve"> </w:t>
      </w:r>
      <w:r>
        <w:rPr>
          <w:color w:val="131313"/>
          <w:w w:val="105"/>
          <w:sz w:val="20"/>
        </w:rPr>
        <w:t>with a</w:t>
      </w:r>
      <w:r>
        <w:rPr>
          <w:color w:val="131313"/>
          <w:spacing w:val="6"/>
          <w:w w:val="105"/>
          <w:sz w:val="20"/>
        </w:rPr>
        <w:t xml:space="preserve"> </w:t>
      </w:r>
      <w:r>
        <w:rPr>
          <w:color w:val="131313"/>
          <w:w w:val="105"/>
          <w:sz w:val="20"/>
        </w:rPr>
        <w:t>condition</w:t>
      </w:r>
      <w:r>
        <w:rPr>
          <w:color w:val="131313"/>
          <w:spacing w:val="7"/>
          <w:w w:val="105"/>
          <w:sz w:val="20"/>
        </w:rPr>
        <w:t xml:space="preserve"> </w:t>
      </w:r>
      <w:r>
        <w:rPr>
          <w:color w:val="131313"/>
          <w:w w:val="105"/>
          <w:sz w:val="20"/>
        </w:rPr>
        <w:t>of</w:t>
      </w:r>
      <w:r>
        <w:rPr>
          <w:color w:val="131313"/>
          <w:spacing w:val="-3"/>
          <w:w w:val="105"/>
          <w:sz w:val="20"/>
        </w:rPr>
        <w:t xml:space="preserve"> </w:t>
      </w:r>
      <w:r>
        <w:rPr>
          <w:color w:val="131313"/>
          <w:w w:val="105"/>
          <w:sz w:val="20"/>
        </w:rPr>
        <w:t>a</w:t>
      </w:r>
      <w:r>
        <w:rPr>
          <w:color w:val="131313"/>
          <w:spacing w:val="-1"/>
          <w:w w:val="105"/>
          <w:sz w:val="20"/>
        </w:rPr>
        <w:t xml:space="preserve"> </w:t>
      </w:r>
      <w:r>
        <w:rPr>
          <w:color w:val="131313"/>
          <w:w w:val="105"/>
          <w:sz w:val="20"/>
        </w:rPr>
        <w:t>permit</w:t>
      </w:r>
      <w:r>
        <w:rPr>
          <w:color w:val="131313"/>
          <w:spacing w:val="12"/>
          <w:w w:val="105"/>
          <w:sz w:val="20"/>
        </w:rPr>
        <w:t xml:space="preserve"> </w:t>
      </w:r>
      <w:r>
        <w:rPr>
          <w:color w:val="131313"/>
          <w:w w:val="105"/>
          <w:sz w:val="20"/>
        </w:rPr>
        <w:t>commits</w:t>
      </w:r>
      <w:r>
        <w:rPr>
          <w:color w:val="131313"/>
          <w:spacing w:val="6"/>
          <w:w w:val="105"/>
          <w:sz w:val="20"/>
        </w:rPr>
        <w:t xml:space="preserve"> </w:t>
      </w:r>
      <w:r>
        <w:rPr>
          <w:color w:val="131313"/>
          <w:w w:val="105"/>
          <w:sz w:val="20"/>
        </w:rPr>
        <w:t>an</w:t>
      </w:r>
      <w:r>
        <w:rPr>
          <w:color w:val="131313"/>
          <w:spacing w:val="2"/>
          <w:w w:val="105"/>
          <w:sz w:val="20"/>
        </w:rPr>
        <w:t xml:space="preserve"> </w:t>
      </w:r>
      <w:r>
        <w:rPr>
          <w:color w:val="131313"/>
          <w:w w:val="105"/>
          <w:sz w:val="20"/>
        </w:rPr>
        <w:t>offence.</w:t>
      </w:r>
    </w:p>
    <w:p w:rsidR="006B6DB1" w:rsidRDefault="006B6DB1">
      <w:pPr>
        <w:pStyle w:val="BodyText"/>
        <w:rPr>
          <w:sz w:val="22"/>
        </w:rPr>
      </w:pPr>
    </w:p>
    <w:p w:rsidR="006B6DB1" w:rsidRDefault="00F35BF3">
      <w:pPr>
        <w:pStyle w:val="Heading2"/>
        <w:numPr>
          <w:ilvl w:val="1"/>
          <w:numId w:val="22"/>
        </w:numPr>
        <w:tabs>
          <w:tab w:val="left" w:pos="504"/>
        </w:tabs>
        <w:spacing w:before="175"/>
        <w:ind w:left="503" w:hanging="324"/>
        <w:rPr>
          <w:color w:val="131313"/>
        </w:rPr>
      </w:pPr>
      <w:r>
        <w:rPr>
          <w:color w:val="131313"/>
          <w:w w:val="105"/>
        </w:rPr>
        <w:t>Duration</w:t>
      </w:r>
      <w:r>
        <w:rPr>
          <w:color w:val="131313"/>
          <w:spacing w:val="-1"/>
          <w:w w:val="105"/>
        </w:rPr>
        <w:t xml:space="preserve"> </w:t>
      </w:r>
      <w:r>
        <w:rPr>
          <w:color w:val="131313"/>
          <w:w w:val="105"/>
        </w:rPr>
        <w:t>of</w:t>
      </w:r>
      <w:r>
        <w:rPr>
          <w:color w:val="131313"/>
          <w:spacing w:val="-6"/>
          <w:w w:val="105"/>
        </w:rPr>
        <w:t xml:space="preserve"> </w:t>
      </w:r>
      <w:r>
        <w:rPr>
          <w:color w:val="131313"/>
          <w:w w:val="105"/>
        </w:rPr>
        <w:t>permit</w:t>
      </w:r>
    </w:p>
    <w:p w:rsidR="006B6DB1" w:rsidRDefault="00F35BF3">
      <w:pPr>
        <w:pStyle w:val="BodyText"/>
        <w:spacing w:before="96" w:line="254" w:lineRule="auto"/>
        <w:ind w:left="179" w:right="1224" w:firstLine="7"/>
      </w:pPr>
      <w:r>
        <w:rPr>
          <w:color w:val="131313"/>
          <w:w w:val="105"/>
        </w:rPr>
        <w:t>Unless otherwise</w:t>
      </w:r>
      <w:r>
        <w:rPr>
          <w:color w:val="131313"/>
          <w:spacing w:val="7"/>
          <w:w w:val="105"/>
        </w:rPr>
        <w:t xml:space="preserve"> </w:t>
      </w:r>
      <w:r>
        <w:rPr>
          <w:color w:val="131313"/>
          <w:w w:val="105"/>
        </w:rPr>
        <w:t>specified,</w:t>
      </w:r>
      <w:r>
        <w:rPr>
          <w:color w:val="131313"/>
          <w:spacing w:val="9"/>
          <w:w w:val="105"/>
        </w:rPr>
        <w:t xml:space="preserve"> </w:t>
      </w:r>
      <w:r>
        <w:rPr>
          <w:color w:val="131313"/>
          <w:w w:val="105"/>
        </w:rPr>
        <w:t>in</w:t>
      </w:r>
      <w:r>
        <w:rPr>
          <w:color w:val="131313"/>
          <w:spacing w:val="6"/>
          <w:w w:val="105"/>
        </w:rPr>
        <w:t xml:space="preserve"> </w:t>
      </w:r>
      <w:r>
        <w:rPr>
          <w:color w:val="131313"/>
          <w:w w:val="105"/>
        </w:rPr>
        <w:t>a</w:t>
      </w:r>
      <w:r>
        <w:rPr>
          <w:color w:val="131313"/>
          <w:spacing w:val="-4"/>
          <w:w w:val="105"/>
        </w:rPr>
        <w:t xml:space="preserve"> </w:t>
      </w:r>
      <w:r>
        <w:rPr>
          <w:color w:val="131313"/>
          <w:w w:val="105"/>
        </w:rPr>
        <w:t>condition</w:t>
      </w:r>
      <w:r>
        <w:rPr>
          <w:color w:val="131313"/>
          <w:spacing w:val="16"/>
          <w:w w:val="105"/>
        </w:rPr>
        <w:t xml:space="preserve"> </w:t>
      </w:r>
      <w:r>
        <w:rPr>
          <w:color w:val="131313"/>
          <w:w w:val="105"/>
        </w:rPr>
        <w:t>on</w:t>
      </w:r>
      <w:r>
        <w:rPr>
          <w:color w:val="131313"/>
          <w:spacing w:val="6"/>
          <w:w w:val="105"/>
        </w:rPr>
        <w:t xml:space="preserve"> </w:t>
      </w:r>
      <w:r>
        <w:rPr>
          <w:color w:val="131313"/>
          <w:w w:val="105"/>
        </w:rPr>
        <w:t>a</w:t>
      </w:r>
      <w:r>
        <w:rPr>
          <w:color w:val="131313"/>
          <w:spacing w:val="5"/>
          <w:w w:val="105"/>
        </w:rPr>
        <w:t xml:space="preserve"> </w:t>
      </w:r>
      <w:r>
        <w:rPr>
          <w:color w:val="131313"/>
          <w:w w:val="105"/>
        </w:rPr>
        <w:t>permit,</w:t>
      </w:r>
      <w:r>
        <w:rPr>
          <w:color w:val="131313"/>
          <w:spacing w:val="-5"/>
          <w:w w:val="105"/>
        </w:rPr>
        <w:t xml:space="preserve"> </w:t>
      </w:r>
      <w:r>
        <w:rPr>
          <w:color w:val="131313"/>
          <w:w w:val="105"/>
        </w:rPr>
        <w:t>a</w:t>
      </w:r>
      <w:r>
        <w:rPr>
          <w:color w:val="131313"/>
          <w:spacing w:val="-1"/>
          <w:w w:val="105"/>
        </w:rPr>
        <w:t xml:space="preserve"> </w:t>
      </w:r>
      <w:r>
        <w:rPr>
          <w:color w:val="131313"/>
          <w:w w:val="105"/>
        </w:rPr>
        <w:t>permit</w:t>
      </w:r>
      <w:r>
        <w:rPr>
          <w:color w:val="131313"/>
          <w:spacing w:val="2"/>
          <w:w w:val="105"/>
        </w:rPr>
        <w:t xml:space="preserve"> </w:t>
      </w:r>
      <w:r>
        <w:rPr>
          <w:color w:val="131313"/>
          <w:w w:val="105"/>
        </w:rPr>
        <w:t>commences</w:t>
      </w:r>
      <w:r>
        <w:rPr>
          <w:color w:val="131313"/>
          <w:spacing w:val="15"/>
          <w:w w:val="105"/>
        </w:rPr>
        <w:t xml:space="preserve"> </w:t>
      </w:r>
      <w:r>
        <w:rPr>
          <w:color w:val="131313"/>
          <w:w w:val="105"/>
        </w:rPr>
        <w:t>on</w:t>
      </w:r>
      <w:r>
        <w:rPr>
          <w:color w:val="131313"/>
          <w:spacing w:val="8"/>
          <w:w w:val="105"/>
        </w:rPr>
        <w:t xml:space="preserve"> </w:t>
      </w:r>
      <w:r>
        <w:rPr>
          <w:color w:val="131313"/>
          <w:w w:val="105"/>
        </w:rPr>
        <w:t>the</w:t>
      </w:r>
      <w:r>
        <w:rPr>
          <w:color w:val="131313"/>
          <w:spacing w:val="-7"/>
          <w:w w:val="105"/>
        </w:rPr>
        <w:t xml:space="preserve"> </w:t>
      </w:r>
      <w:r>
        <w:rPr>
          <w:color w:val="131313"/>
          <w:w w:val="105"/>
        </w:rPr>
        <w:t>date</w:t>
      </w:r>
      <w:r>
        <w:rPr>
          <w:color w:val="131313"/>
          <w:spacing w:val="-1"/>
          <w:w w:val="105"/>
        </w:rPr>
        <w:t xml:space="preserve"> </w:t>
      </w:r>
      <w:r>
        <w:rPr>
          <w:color w:val="131313"/>
          <w:w w:val="105"/>
        </w:rPr>
        <w:t>of</w:t>
      </w:r>
      <w:r>
        <w:rPr>
          <w:color w:val="131313"/>
          <w:spacing w:val="-2"/>
          <w:w w:val="105"/>
        </w:rPr>
        <w:t xml:space="preserve"> </w:t>
      </w:r>
      <w:r>
        <w:rPr>
          <w:color w:val="131313"/>
          <w:w w:val="105"/>
        </w:rPr>
        <w:t>issue</w:t>
      </w:r>
      <w:r>
        <w:rPr>
          <w:color w:val="131313"/>
          <w:spacing w:val="-4"/>
          <w:w w:val="105"/>
        </w:rPr>
        <w:t xml:space="preserve"> </w:t>
      </w:r>
      <w:r>
        <w:rPr>
          <w:color w:val="131313"/>
          <w:w w:val="105"/>
        </w:rPr>
        <w:t>and</w:t>
      </w:r>
      <w:r>
        <w:rPr>
          <w:color w:val="131313"/>
          <w:spacing w:val="12"/>
          <w:w w:val="105"/>
        </w:rPr>
        <w:t xml:space="preserve"> </w:t>
      </w:r>
      <w:r>
        <w:rPr>
          <w:color w:val="131313"/>
          <w:w w:val="105"/>
        </w:rPr>
        <w:t>is valid</w:t>
      </w:r>
      <w:r>
        <w:rPr>
          <w:color w:val="131313"/>
          <w:spacing w:val="6"/>
          <w:w w:val="105"/>
        </w:rPr>
        <w:t xml:space="preserve"> </w:t>
      </w:r>
      <w:r>
        <w:rPr>
          <w:color w:val="131313"/>
          <w:w w:val="105"/>
        </w:rPr>
        <w:t>for a</w:t>
      </w:r>
      <w:r>
        <w:rPr>
          <w:color w:val="131313"/>
          <w:spacing w:val="-50"/>
          <w:w w:val="105"/>
        </w:rPr>
        <w:t xml:space="preserve"> </w:t>
      </w:r>
      <w:r>
        <w:rPr>
          <w:color w:val="131313"/>
          <w:w w:val="105"/>
        </w:rPr>
        <w:t>period</w:t>
      </w:r>
      <w:r>
        <w:rPr>
          <w:color w:val="131313"/>
          <w:spacing w:val="8"/>
          <w:w w:val="105"/>
        </w:rPr>
        <w:t xml:space="preserve"> </w:t>
      </w:r>
      <w:r>
        <w:rPr>
          <w:color w:val="131313"/>
          <w:w w:val="105"/>
        </w:rPr>
        <w:t>of</w:t>
      </w:r>
      <w:r>
        <w:rPr>
          <w:color w:val="131313"/>
          <w:spacing w:val="8"/>
          <w:w w:val="105"/>
        </w:rPr>
        <w:t xml:space="preserve"> </w:t>
      </w:r>
      <w:r>
        <w:rPr>
          <w:color w:val="131313"/>
          <w:w w:val="105"/>
        </w:rPr>
        <w:t>12</w:t>
      </w:r>
      <w:r>
        <w:rPr>
          <w:color w:val="131313"/>
          <w:spacing w:val="3"/>
          <w:w w:val="105"/>
        </w:rPr>
        <w:t xml:space="preserve"> </w:t>
      </w:r>
      <w:r>
        <w:rPr>
          <w:color w:val="131313"/>
          <w:w w:val="105"/>
        </w:rPr>
        <w:t>months</w:t>
      </w:r>
      <w:r>
        <w:rPr>
          <w:color w:val="131313"/>
          <w:spacing w:val="10"/>
          <w:w w:val="105"/>
        </w:rPr>
        <w:t xml:space="preserve"> </w:t>
      </w:r>
      <w:r>
        <w:rPr>
          <w:color w:val="131313"/>
          <w:w w:val="105"/>
        </w:rPr>
        <w:t>from</w:t>
      </w:r>
      <w:r>
        <w:rPr>
          <w:color w:val="131313"/>
          <w:spacing w:val="5"/>
          <w:w w:val="105"/>
        </w:rPr>
        <w:t xml:space="preserve"> </w:t>
      </w:r>
      <w:r>
        <w:rPr>
          <w:color w:val="131313"/>
          <w:w w:val="105"/>
        </w:rPr>
        <w:t>the</w:t>
      </w:r>
      <w:r>
        <w:rPr>
          <w:color w:val="131313"/>
          <w:spacing w:val="-4"/>
          <w:w w:val="105"/>
        </w:rPr>
        <w:t xml:space="preserve"> </w:t>
      </w:r>
      <w:r>
        <w:rPr>
          <w:color w:val="131313"/>
          <w:w w:val="105"/>
        </w:rPr>
        <w:t>date</w:t>
      </w:r>
      <w:r>
        <w:rPr>
          <w:color w:val="131313"/>
          <w:spacing w:val="6"/>
          <w:w w:val="105"/>
        </w:rPr>
        <w:t xml:space="preserve"> </w:t>
      </w:r>
      <w:r>
        <w:rPr>
          <w:color w:val="131313"/>
          <w:w w:val="105"/>
        </w:rPr>
        <w:t>of</w:t>
      </w:r>
      <w:r>
        <w:rPr>
          <w:color w:val="131313"/>
          <w:spacing w:val="2"/>
          <w:w w:val="105"/>
        </w:rPr>
        <w:t xml:space="preserve"> </w:t>
      </w:r>
      <w:r>
        <w:rPr>
          <w:color w:val="131313"/>
          <w:w w:val="105"/>
        </w:rPr>
        <w:t>issue</w:t>
      </w:r>
      <w:r>
        <w:rPr>
          <w:color w:val="131313"/>
          <w:spacing w:val="5"/>
          <w:w w:val="105"/>
        </w:rPr>
        <w:t xml:space="preserve"> </w:t>
      </w:r>
      <w:r>
        <w:rPr>
          <w:color w:val="131313"/>
          <w:w w:val="105"/>
        </w:rPr>
        <w:t>unless</w:t>
      </w:r>
      <w:r>
        <w:rPr>
          <w:color w:val="131313"/>
          <w:spacing w:val="7"/>
          <w:w w:val="105"/>
        </w:rPr>
        <w:t xml:space="preserve"> </w:t>
      </w:r>
      <w:r>
        <w:rPr>
          <w:color w:val="131313"/>
          <w:w w:val="105"/>
        </w:rPr>
        <w:t>and</w:t>
      </w:r>
      <w:r>
        <w:rPr>
          <w:color w:val="131313"/>
          <w:spacing w:val="8"/>
          <w:w w:val="105"/>
        </w:rPr>
        <w:t xml:space="preserve"> </w:t>
      </w:r>
      <w:r>
        <w:rPr>
          <w:color w:val="131313"/>
          <w:w w:val="120"/>
        </w:rPr>
        <w:t>until-</w:t>
      </w:r>
    </w:p>
    <w:p w:rsidR="006B6DB1" w:rsidRDefault="00F35BF3">
      <w:pPr>
        <w:pStyle w:val="ListParagraph"/>
        <w:numPr>
          <w:ilvl w:val="0"/>
          <w:numId w:val="17"/>
        </w:numPr>
        <w:tabs>
          <w:tab w:val="left" w:pos="730"/>
          <w:tab w:val="left" w:pos="731"/>
        </w:tabs>
        <w:spacing w:before="84"/>
        <w:rPr>
          <w:sz w:val="20"/>
        </w:rPr>
      </w:pPr>
      <w:r>
        <w:rPr>
          <w:color w:val="131313"/>
          <w:w w:val="105"/>
          <w:sz w:val="20"/>
        </w:rPr>
        <w:t>it is</w:t>
      </w:r>
      <w:r>
        <w:rPr>
          <w:color w:val="131313"/>
          <w:spacing w:val="-4"/>
          <w:w w:val="105"/>
          <w:sz w:val="20"/>
        </w:rPr>
        <w:t xml:space="preserve"> </w:t>
      </w:r>
      <w:r>
        <w:rPr>
          <w:color w:val="131313"/>
          <w:w w:val="105"/>
          <w:sz w:val="20"/>
        </w:rPr>
        <w:t>revoked;</w:t>
      </w:r>
      <w:r>
        <w:rPr>
          <w:color w:val="131313"/>
          <w:spacing w:val="6"/>
          <w:w w:val="105"/>
          <w:sz w:val="20"/>
        </w:rPr>
        <w:t xml:space="preserve"> </w:t>
      </w:r>
      <w:r>
        <w:rPr>
          <w:color w:val="131313"/>
          <w:w w:val="105"/>
          <w:sz w:val="20"/>
        </w:rPr>
        <w:t>or</w:t>
      </w:r>
    </w:p>
    <w:p w:rsidR="006B6DB1" w:rsidRDefault="00F35BF3">
      <w:pPr>
        <w:pStyle w:val="ListParagraph"/>
        <w:numPr>
          <w:ilvl w:val="0"/>
          <w:numId w:val="17"/>
        </w:numPr>
        <w:tabs>
          <w:tab w:val="left" w:pos="729"/>
          <w:tab w:val="left" w:pos="730"/>
        </w:tabs>
        <w:spacing w:before="101"/>
        <w:ind w:left="729" w:hanging="550"/>
        <w:rPr>
          <w:sz w:val="20"/>
        </w:rPr>
      </w:pPr>
      <w:proofErr w:type="gramStart"/>
      <w:r>
        <w:rPr>
          <w:color w:val="131313"/>
          <w:w w:val="105"/>
          <w:sz w:val="20"/>
        </w:rPr>
        <w:t>the</w:t>
      </w:r>
      <w:proofErr w:type="gramEnd"/>
      <w:r>
        <w:rPr>
          <w:color w:val="131313"/>
          <w:spacing w:val="-2"/>
          <w:w w:val="105"/>
          <w:sz w:val="20"/>
        </w:rPr>
        <w:t xml:space="preserve"> </w:t>
      </w:r>
      <w:r>
        <w:rPr>
          <w:color w:val="131313"/>
          <w:w w:val="105"/>
          <w:sz w:val="20"/>
        </w:rPr>
        <w:t>permit</w:t>
      </w:r>
      <w:r>
        <w:rPr>
          <w:color w:val="131313"/>
          <w:spacing w:val="6"/>
          <w:w w:val="105"/>
          <w:sz w:val="20"/>
        </w:rPr>
        <w:t xml:space="preserve"> </w:t>
      </w:r>
      <w:r>
        <w:rPr>
          <w:color w:val="131313"/>
          <w:w w:val="105"/>
          <w:sz w:val="20"/>
        </w:rPr>
        <w:t>holder</w:t>
      </w:r>
      <w:r>
        <w:rPr>
          <w:color w:val="131313"/>
          <w:spacing w:val="5"/>
          <w:w w:val="105"/>
          <w:sz w:val="20"/>
        </w:rPr>
        <w:t xml:space="preserve"> </w:t>
      </w:r>
      <w:r>
        <w:rPr>
          <w:color w:val="131313"/>
          <w:w w:val="105"/>
          <w:sz w:val="20"/>
        </w:rPr>
        <w:t>ceases</w:t>
      </w:r>
      <w:r>
        <w:rPr>
          <w:color w:val="131313"/>
          <w:spacing w:val="11"/>
          <w:w w:val="105"/>
          <w:sz w:val="20"/>
        </w:rPr>
        <w:t xml:space="preserve"> </w:t>
      </w:r>
      <w:r>
        <w:rPr>
          <w:color w:val="131313"/>
          <w:w w:val="105"/>
          <w:sz w:val="20"/>
        </w:rPr>
        <w:t>to</w:t>
      </w:r>
      <w:r>
        <w:rPr>
          <w:color w:val="131313"/>
          <w:spacing w:val="-1"/>
          <w:w w:val="105"/>
          <w:sz w:val="20"/>
        </w:rPr>
        <w:t xml:space="preserve"> </w:t>
      </w:r>
      <w:r>
        <w:rPr>
          <w:color w:val="131313"/>
          <w:w w:val="105"/>
          <w:sz w:val="20"/>
        </w:rPr>
        <w:t>reside</w:t>
      </w:r>
      <w:r>
        <w:rPr>
          <w:color w:val="131313"/>
          <w:spacing w:val="7"/>
          <w:w w:val="105"/>
          <w:sz w:val="20"/>
        </w:rPr>
        <w:t xml:space="preserve"> </w:t>
      </w:r>
      <w:r>
        <w:rPr>
          <w:color w:val="131313"/>
          <w:w w:val="105"/>
          <w:sz w:val="20"/>
        </w:rPr>
        <w:t>at the dwelling</w:t>
      </w:r>
      <w:r>
        <w:rPr>
          <w:color w:val="131313"/>
          <w:spacing w:val="1"/>
          <w:w w:val="105"/>
          <w:sz w:val="20"/>
        </w:rPr>
        <w:t xml:space="preserve"> </w:t>
      </w:r>
      <w:r>
        <w:rPr>
          <w:color w:val="131313"/>
          <w:w w:val="105"/>
          <w:sz w:val="20"/>
        </w:rPr>
        <w:t>or</w:t>
      </w:r>
      <w:r>
        <w:rPr>
          <w:color w:val="131313"/>
          <w:spacing w:val="5"/>
          <w:w w:val="105"/>
          <w:sz w:val="20"/>
        </w:rPr>
        <w:t xml:space="preserve"> </w:t>
      </w:r>
      <w:r>
        <w:rPr>
          <w:color w:val="131313"/>
          <w:w w:val="105"/>
          <w:sz w:val="20"/>
        </w:rPr>
        <w:t>premises</w:t>
      </w:r>
      <w:r>
        <w:rPr>
          <w:color w:val="131313"/>
          <w:spacing w:val="17"/>
          <w:w w:val="105"/>
          <w:sz w:val="20"/>
        </w:rPr>
        <w:t xml:space="preserve"> </w:t>
      </w:r>
      <w:r>
        <w:rPr>
          <w:color w:val="131313"/>
          <w:w w:val="105"/>
          <w:sz w:val="20"/>
        </w:rPr>
        <w:t>to</w:t>
      </w:r>
      <w:r>
        <w:rPr>
          <w:color w:val="131313"/>
          <w:spacing w:val="4"/>
          <w:w w:val="105"/>
          <w:sz w:val="20"/>
        </w:rPr>
        <w:t xml:space="preserve"> </w:t>
      </w:r>
      <w:r>
        <w:rPr>
          <w:color w:val="2A2A2A"/>
          <w:w w:val="105"/>
          <w:sz w:val="20"/>
        </w:rPr>
        <w:t>which</w:t>
      </w:r>
      <w:r>
        <w:rPr>
          <w:color w:val="2A2A2A"/>
          <w:spacing w:val="9"/>
          <w:w w:val="105"/>
          <w:sz w:val="20"/>
        </w:rPr>
        <w:t xml:space="preserve"> </w:t>
      </w:r>
      <w:r>
        <w:rPr>
          <w:color w:val="131313"/>
          <w:w w:val="105"/>
          <w:sz w:val="20"/>
        </w:rPr>
        <w:t>the</w:t>
      </w:r>
      <w:r>
        <w:rPr>
          <w:color w:val="131313"/>
          <w:spacing w:val="3"/>
          <w:w w:val="105"/>
          <w:sz w:val="20"/>
        </w:rPr>
        <w:t xml:space="preserve"> </w:t>
      </w:r>
      <w:r>
        <w:rPr>
          <w:color w:val="131313"/>
          <w:w w:val="105"/>
          <w:sz w:val="20"/>
        </w:rPr>
        <w:t xml:space="preserve">permit </w:t>
      </w:r>
      <w:r>
        <w:rPr>
          <w:color w:val="131313"/>
          <w:w w:val="105"/>
          <w:sz w:val="20"/>
        </w:rPr>
        <w:t>relates.</w:t>
      </w:r>
    </w:p>
    <w:p w:rsidR="006B6DB1" w:rsidRDefault="006B6DB1">
      <w:pPr>
        <w:pStyle w:val="BodyText"/>
        <w:rPr>
          <w:sz w:val="22"/>
        </w:rPr>
      </w:pPr>
    </w:p>
    <w:p w:rsidR="006B6DB1" w:rsidRDefault="00F35BF3">
      <w:pPr>
        <w:pStyle w:val="Heading2"/>
        <w:numPr>
          <w:ilvl w:val="1"/>
          <w:numId w:val="22"/>
        </w:numPr>
        <w:tabs>
          <w:tab w:val="left" w:pos="613"/>
        </w:tabs>
        <w:spacing w:before="175"/>
        <w:ind w:left="612" w:hanging="433"/>
        <w:rPr>
          <w:color w:val="131313"/>
        </w:rPr>
      </w:pPr>
      <w:r>
        <w:rPr>
          <w:color w:val="131313"/>
          <w:w w:val="105"/>
        </w:rPr>
        <w:t>Revocation</w:t>
      </w:r>
    </w:p>
    <w:p w:rsidR="006B6DB1" w:rsidRDefault="00F35BF3">
      <w:pPr>
        <w:pStyle w:val="BodyText"/>
        <w:spacing w:before="97" w:line="249" w:lineRule="auto"/>
        <w:ind w:left="176" w:right="1224" w:firstLine="1"/>
      </w:pPr>
      <w:r>
        <w:rPr>
          <w:color w:val="131313"/>
          <w:w w:val="105"/>
        </w:rPr>
        <w:t>The</w:t>
      </w:r>
      <w:r>
        <w:rPr>
          <w:color w:val="131313"/>
          <w:spacing w:val="4"/>
          <w:w w:val="105"/>
        </w:rPr>
        <w:t xml:space="preserve"> </w:t>
      </w:r>
      <w:r>
        <w:rPr>
          <w:color w:val="131313"/>
          <w:w w:val="105"/>
        </w:rPr>
        <w:t>local</w:t>
      </w:r>
      <w:r>
        <w:rPr>
          <w:color w:val="131313"/>
          <w:spacing w:val="13"/>
          <w:w w:val="105"/>
        </w:rPr>
        <w:t xml:space="preserve"> </w:t>
      </w:r>
      <w:r>
        <w:rPr>
          <w:color w:val="131313"/>
          <w:w w:val="105"/>
        </w:rPr>
        <w:t>government</w:t>
      </w:r>
      <w:r>
        <w:rPr>
          <w:color w:val="131313"/>
          <w:spacing w:val="23"/>
          <w:w w:val="105"/>
        </w:rPr>
        <w:t xml:space="preserve"> </w:t>
      </w:r>
      <w:r>
        <w:rPr>
          <w:color w:val="131313"/>
          <w:w w:val="105"/>
        </w:rPr>
        <w:t>may</w:t>
      </w:r>
      <w:r>
        <w:rPr>
          <w:color w:val="131313"/>
          <w:spacing w:val="4"/>
          <w:w w:val="105"/>
        </w:rPr>
        <w:t xml:space="preserve"> </w:t>
      </w:r>
      <w:r>
        <w:rPr>
          <w:color w:val="131313"/>
          <w:w w:val="105"/>
        </w:rPr>
        <w:t>revoke</w:t>
      </w:r>
      <w:r>
        <w:rPr>
          <w:color w:val="131313"/>
          <w:spacing w:val="3"/>
          <w:w w:val="105"/>
        </w:rPr>
        <w:t xml:space="preserve"> </w:t>
      </w:r>
      <w:r>
        <w:rPr>
          <w:color w:val="131313"/>
          <w:w w:val="105"/>
        </w:rPr>
        <w:t>a</w:t>
      </w:r>
      <w:r>
        <w:rPr>
          <w:color w:val="131313"/>
          <w:spacing w:val="3"/>
          <w:w w:val="105"/>
        </w:rPr>
        <w:t xml:space="preserve"> </w:t>
      </w:r>
      <w:r>
        <w:rPr>
          <w:color w:val="131313"/>
          <w:w w:val="105"/>
        </w:rPr>
        <w:t>permit</w:t>
      </w:r>
      <w:r>
        <w:rPr>
          <w:color w:val="131313"/>
          <w:spacing w:val="7"/>
          <w:w w:val="105"/>
        </w:rPr>
        <w:t xml:space="preserve"> </w:t>
      </w:r>
      <w:r>
        <w:rPr>
          <w:color w:val="131313"/>
          <w:w w:val="105"/>
        </w:rPr>
        <w:t>if</w:t>
      </w:r>
      <w:r>
        <w:rPr>
          <w:color w:val="131313"/>
          <w:spacing w:val="-2"/>
          <w:w w:val="105"/>
        </w:rPr>
        <w:t xml:space="preserve"> </w:t>
      </w:r>
      <w:r>
        <w:rPr>
          <w:color w:val="131313"/>
          <w:w w:val="105"/>
        </w:rPr>
        <w:t>the</w:t>
      </w:r>
      <w:r>
        <w:rPr>
          <w:color w:val="131313"/>
          <w:spacing w:val="5"/>
          <w:w w:val="105"/>
        </w:rPr>
        <w:t xml:space="preserve"> </w:t>
      </w:r>
      <w:r>
        <w:rPr>
          <w:color w:val="131313"/>
          <w:w w:val="105"/>
        </w:rPr>
        <w:t>permit</w:t>
      </w:r>
      <w:r>
        <w:rPr>
          <w:color w:val="131313"/>
          <w:spacing w:val="3"/>
          <w:w w:val="105"/>
        </w:rPr>
        <w:t xml:space="preserve"> </w:t>
      </w:r>
      <w:r>
        <w:rPr>
          <w:color w:val="131313"/>
          <w:w w:val="105"/>
        </w:rPr>
        <w:t>holder</w:t>
      </w:r>
      <w:r>
        <w:rPr>
          <w:color w:val="131313"/>
          <w:spacing w:val="6"/>
          <w:w w:val="105"/>
        </w:rPr>
        <w:t xml:space="preserve"> </w:t>
      </w:r>
      <w:r>
        <w:rPr>
          <w:color w:val="131313"/>
          <w:w w:val="105"/>
        </w:rPr>
        <w:t>fails</w:t>
      </w:r>
      <w:r>
        <w:rPr>
          <w:color w:val="131313"/>
          <w:spacing w:val="6"/>
          <w:w w:val="105"/>
        </w:rPr>
        <w:t xml:space="preserve"> </w:t>
      </w:r>
      <w:r>
        <w:rPr>
          <w:color w:val="131313"/>
          <w:w w:val="105"/>
        </w:rPr>
        <w:t>to</w:t>
      </w:r>
      <w:r>
        <w:rPr>
          <w:color w:val="131313"/>
          <w:spacing w:val="-1"/>
          <w:w w:val="105"/>
        </w:rPr>
        <w:t xml:space="preserve"> </w:t>
      </w:r>
      <w:r>
        <w:rPr>
          <w:color w:val="131313"/>
          <w:w w:val="105"/>
        </w:rPr>
        <w:t>observe</w:t>
      </w:r>
      <w:r>
        <w:rPr>
          <w:color w:val="131313"/>
          <w:spacing w:val="11"/>
          <w:w w:val="105"/>
        </w:rPr>
        <w:t xml:space="preserve"> </w:t>
      </w:r>
      <w:r>
        <w:rPr>
          <w:color w:val="131313"/>
          <w:w w:val="105"/>
        </w:rPr>
        <w:t>any</w:t>
      </w:r>
      <w:r>
        <w:rPr>
          <w:color w:val="131313"/>
          <w:spacing w:val="3"/>
          <w:w w:val="105"/>
        </w:rPr>
        <w:t xml:space="preserve"> </w:t>
      </w:r>
      <w:r>
        <w:rPr>
          <w:color w:val="131313"/>
          <w:w w:val="105"/>
        </w:rPr>
        <w:t>provision</w:t>
      </w:r>
      <w:r>
        <w:rPr>
          <w:color w:val="131313"/>
          <w:spacing w:val="13"/>
          <w:w w:val="105"/>
        </w:rPr>
        <w:t xml:space="preserve"> </w:t>
      </w:r>
      <w:r>
        <w:rPr>
          <w:color w:val="131313"/>
          <w:w w:val="105"/>
        </w:rPr>
        <w:t>of</w:t>
      </w:r>
      <w:r>
        <w:rPr>
          <w:color w:val="131313"/>
          <w:spacing w:val="1"/>
          <w:w w:val="105"/>
        </w:rPr>
        <w:t xml:space="preserve"> </w:t>
      </w:r>
      <w:r>
        <w:rPr>
          <w:color w:val="131313"/>
          <w:w w:val="105"/>
        </w:rPr>
        <w:t>this</w:t>
      </w:r>
      <w:r>
        <w:rPr>
          <w:color w:val="131313"/>
          <w:spacing w:val="3"/>
          <w:w w:val="105"/>
        </w:rPr>
        <w:t xml:space="preserve"> </w:t>
      </w:r>
      <w:r>
        <w:rPr>
          <w:color w:val="131313"/>
          <w:w w:val="105"/>
        </w:rPr>
        <w:t>local</w:t>
      </w:r>
      <w:r>
        <w:rPr>
          <w:color w:val="131313"/>
          <w:spacing w:val="12"/>
          <w:w w:val="105"/>
        </w:rPr>
        <w:t xml:space="preserve"> </w:t>
      </w:r>
      <w:r>
        <w:rPr>
          <w:color w:val="131313"/>
          <w:w w:val="105"/>
        </w:rPr>
        <w:t>law</w:t>
      </w:r>
      <w:r>
        <w:rPr>
          <w:color w:val="131313"/>
          <w:spacing w:val="-2"/>
          <w:w w:val="105"/>
        </w:rPr>
        <w:t xml:space="preserve"> </w:t>
      </w:r>
      <w:r>
        <w:rPr>
          <w:color w:val="131313"/>
          <w:w w:val="105"/>
        </w:rPr>
        <w:t>or</w:t>
      </w:r>
      <w:r>
        <w:rPr>
          <w:color w:val="131313"/>
          <w:spacing w:val="-49"/>
          <w:w w:val="105"/>
        </w:rPr>
        <w:t xml:space="preserve"> </w:t>
      </w:r>
      <w:r>
        <w:rPr>
          <w:color w:val="131313"/>
          <w:w w:val="105"/>
        </w:rPr>
        <w:t>a condition</w:t>
      </w:r>
      <w:r>
        <w:rPr>
          <w:color w:val="131313"/>
          <w:spacing w:val="14"/>
          <w:w w:val="105"/>
        </w:rPr>
        <w:t xml:space="preserve"> </w:t>
      </w:r>
      <w:r>
        <w:rPr>
          <w:color w:val="131313"/>
          <w:w w:val="105"/>
        </w:rPr>
        <w:t>of</w:t>
      </w:r>
      <w:r>
        <w:rPr>
          <w:color w:val="131313"/>
          <w:spacing w:val="-2"/>
          <w:w w:val="105"/>
        </w:rPr>
        <w:t xml:space="preserve"> </w:t>
      </w:r>
      <w:r>
        <w:rPr>
          <w:color w:val="131313"/>
          <w:w w:val="105"/>
        </w:rPr>
        <w:t>a</w:t>
      </w:r>
      <w:r>
        <w:rPr>
          <w:color w:val="131313"/>
          <w:spacing w:val="-4"/>
          <w:w w:val="105"/>
        </w:rPr>
        <w:t xml:space="preserve"> </w:t>
      </w:r>
      <w:r>
        <w:rPr>
          <w:color w:val="131313"/>
          <w:w w:val="105"/>
        </w:rPr>
        <w:t>permit.</w:t>
      </w:r>
    </w:p>
    <w:p w:rsidR="006B6DB1" w:rsidRDefault="00F35BF3">
      <w:pPr>
        <w:pStyle w:val="Heading2"/>
        <w:numPr>
          <w:ilvl w:val="1"/>
          <w:numId w:val="22"/>
        </w:numPr>
        <w:tabs>
          <w:tab w:val="left" w:pos="612"/>
        </w:tabs>
        <w:spacing w:before="98"/>
        <w:ind w:left="611" w:hanging="432"/>
        <w:rPr>
          <w:color w:val="131313"/>
        </w:rPr>
      </w:pPr>
      <w:r>
        <w:rPr>
          <w:color w:val="131313"/>
          <w:w w:val="105"/>
        </w:rPr>
        <w:t>Permit</w:t>
      </w:r>
      <w:r>
        <w:rPr>
          <w:color w:val="131313"/>
          <w:spacing w:val="-3"/>
          <w:w w:val="105"/>
        </w:rPr>
        <w:t xml:space="preserve"> </w:t>
      </w:r>
      <w:r>
        <w:rPr>
          <w:color w:val="131313"/>
          <w:w w:val="105"/>
        </w:rPr>
        <w:t>not</w:t>
      </w:r>
      <w:r>
        <w:rPr>
          <w:color w:val="131313"/>
          <w:spacing w:val="-1"/>
          <w:w w:val="105"/>
        </w:rPr>
        <w:t xml:space="preserve"> </w:t>
      </w:r>
      <w:r>
        <w:rPr>
          <w:color w:val="131313"/>
          <w:w w:val="105"/>
        </w:rPr>
        <w:t>transferable</w:t>
      </w:r>
    </w:p>
    <w:p w:rsidR="006B6DB1" w:rsidRDefault="00F35BF3">
      <w:pPr>
        <w:pStyle w:val="BodyText"/>
        <w:spacing w:before="91"/>
        <w:ind w:left="182"/>
      </w:pPr>
      <w:r>
        <w:rPr>
          <w:color w:val="131313"/>
          <w:w w:val="105"/>
        </w:rPr>
        <w:t>A</w:t>
      </w:r>
      <w:r>
        <w:rPr>
          <w:color w:val="131313"/>
          <w:spacing w:val="2"/>
          <w:w w:val="105"/>
        </w:rPr>
        <w:t xml:space="preserve"> </w:t>
      </w:r>
      <w:r>
        <w:rPr>
          <w:color w:val="131313"/>
          <w:w w:val="105"/>
        </w:rPr>
        <w:t>permit</w:t>
      </w:r>
      <w:r>
        <w:rPr>
          <w:color w:val="131313"/>
          <w:spacing w:val="8"/>
          <w:w w:val="105"/>
        </w:rPr>
        <w:t xml:space="preserve"> </w:t>
      </w:r>
      <w:r>
        <w:rPr>
          <w:color w:val="131313"/>
          <w:w w:val="105"/>
        </w:rPr>
        <w:t>is</w:t>
      </w:r>
      <w:r>
        <w:rPr>
          <w:color w:val="131313"/>
          <w:spacing w:val="-5"/>
          <w:w w:val="105"/>
        </w:rPr>
        <w:t xml:space="preserve"> </w:t>
      </w:r>
      <w:r>
        <w:rPr>
          <w:color w:val="131313"/>
          <w:w w:val="105"/>
        </w:rPr>
        <w:t>not</w:t>
      </w:r>
      <w:r>
        <w:rPr>
          <w:color w:val="131313"/>
          <w:spacing w:val="1"/>
          <w:w w:val="105"/>
        </w:rPr>
        <w:t xml:space="preserve"> </w:t>
      </w:r>
      <w:r>
        <w:rPr>
          <w:color w:val="131313"/>
          <w:w w:val="105"/>
        </w:rPr>
        <w:t>transferable</w:t>
      </w:r>
      <w:r>
        <w:rPr>
          <w:color w:val="131313"/>
          <w:spacing w:val="19"/>
          <w:w w:val="105"/>
        </w:rPr>
        <w:t xml:space="preserve"> </w:t>
      </w:r>
      <w:r>
        <w:rPr>
          <w:color w:val="131313"/>
          <w:w w:val="105"/>
        </w:rPr>
        <w:t>in</w:t>
      </w:r>
      <w:r>
        <w:rPr>
          <w:color w:val="131313"/>
          <w:spacing w:val="12"/>
          <w:w w:val="105"/>
        </w:rPr>
        <w:t xml:space="preserve"> </w:t>
      </w:r>
      <w:r>
        <w:rPr>
          <w:color w:val="131313"/>
          <w:w w:val="105"/>
        </w:rPr>
        <w:t>relation</w:t>
      </w:r>
      <w:r>
        <w:rPr>
          <w:color w:val="131313"/>
          <w:spacing w:val="11"/>
          <w:w w:val="105"/>
        </w:rPr>
        <w:t xml:space="preserve"> </w:t>
      </w:r>
      <w:r>
        <w:rPr>
          <w:color w:val="131313"/>
          <w:w w:val="105"/>
        </w:rPr>
        <w:t>to</w:t>
      </w:r>
      <w:r>
        <w:rPr>
          <w:color w:val="131313"/>
          <w:spacing w:val="-5"/>
          <w:w w:val="105"/>
        </w:rPr>
        <w:t xml:space="preserve"> </w:t>
      </w:r>
      <w:r>
        <w:rPr>
          <w:color w:val="131313"/>
          <w:w w:val="105"/>
        </w:rPr>
        <w:t>either</w:t>
      </w:r>
      <w:r>
        <w:rPr>
          <w:color w:val="131313"/>
          <w:spacing w:val="5"/>
          <w:w w:val="105"/>
        </w:rPr>
        <w:t xml:space="preserve"> </w:t>
      </w:r>
      <w:r>
        <w:rPr>
          <w:color w:val="131313"/>
          <w:w w:val="105"/>
        </w:rPr>
        <w:t>the</w:t>
      </w:r>
      <w:r>
        <w:rPr>
          <w:color w:val="131313"/>
          <w:spacing w:val="-5"/>
          <w:w w:val="105"/>
        </w:rPr>
        <w:t xml:space="preserve"> </w:t>
      </w:r>
      <w:r>
        <w:rPr>
          <w:color w:val="131313"/>
          <w:w w:val="105"/>
        </w:rPr>
        <w:t>permit</w:t>
      </w:r>
      <w:r>
        <w:rPr>
          <w:color w:val="131313"/>
          <w:spacing w:val="8"/>
          <w:w w:val="105"/>
        </w:rPr>
        <w:t xml:space="preserve"> </w:t>
      </w:r>
      <w:r>
        <w:rPr>
          <w:color w:val="131313"/>
          <w:w w:val="105"/>
        </w:rPr>
        <w:t>holder</w:t>
      </w:r>
      <w:r>
        <w:rPr>
          <w:color w:val="131313"/>
          <w:spacing w:val="6"/>
          <w:w w:val="105"/>
        </w:rPr>
        <w:t xml:space="preserve"> </w:t>
      </w:r>
      <w:r>
        <w:rPr>
          <w:color w:val="131313"/>
          <w:w w:val="105"/>
        </w:rPr>
        <w:t>or the</w:t>
      </w:r>
      <w:r>
        <w:rPr>
          <w:color w:val="131313"/>
          <w:spacing w:val="-8"/>
          <w:w w:val="105"/>
        </w:rPr>
        <w:t xml:space="preserve"> </w:t>
      </w:r>
      <w:r>
        <w:rPr>
          <w:color w:val="131313"/>
          <w:w w:val="105"/>
        </w:rPr>
        <w:t>dwelling or</w:t>
      </w:r>
      <w:r>
        <w:rPr>
          <w:color w:val="131313"/>
          <w:spacing w:val="2"/>
          <w:w w:val="105"/>
        </w:rPr>
        <w:t xml:space="preserve"> </w:t>
      </w:r>
      <w:r>
        <w:rPr>
          <w:color w:val="131313"/>
          <w:w w:val="105"/>
        </w:rPr>
        <w:t>premises.</w:t>
      </w:r>
    </w:p>
    <w:p w:rsidR="006B6DB1" w:rsidRDefault="006B6DB1">
      <w:pPr>
        <w:pStyle w:val="BodyText"/>
      </w:pPr>
    </w:p>
    <w:p w:rsidR="006B6DB1" w:rsidRDefault="006B6DB1">
      <w:pPr>
        <w:pStyle w:val="BodyText"/>
        <w:spacing w:before="3"/>
        <w:rPr>
          <w:sz w:val="19"/>
        </w:rPr>
      </w:pPr>
    </w:p>
    <w:p w:rsidR="006B6DB1" w:rsidRDefault="00F35BF3">
      <w:pPr>
        <w:spacing w:before="1"/>
        <w:ind w:left="2951"/>
        <w:rPr>
          <w:b/>
          <w:sz w:val="20"/>
        </w:rPr>
      </w:pPr>
      <w:r>
        <w:rPr>
          <w:b/>
          <w:color w:val="131313"/>
          <w:w w:val="110"/>
          <w:sz w:val="20"/>
        </w:rPr>
        <w:t>PART</w:t>
      </w:r>
      <w:r>
        <w:rPr>
          <w:b/>
          <w:color w:val="131313"/>
          <w:spacing w:val="22"/>
          <w:w w:val="110"/>
          <w:sz w:val="20"/>
        </w:rPr>
        <w:t xml:space="preserve"> </w:t>
      </w:r>
      <w:r>
        <w:rPr>
          <w:b/>
          <w:color w:val="131313"/>
          <w:w w:val="110"/>
          <w:sz w:val="20"/>
        </w:rPr>
        <w:t>4-IMPOUNDING</w:t>
      </w:r>
      <w:r>
        <w:rPr>
          <w:b/>
          <w:color w:val="131313"/>
          <w:spacing w:val="38"/>
          <w:w w:val="110"/>
          <w:sz w:val="20"/>
        </w:rPr>
        <w:t xml:space="preserve"> </w:t>
      </w:r>
      <w:r>
        <w:rPr>
          <w:b/>
          <w:color w:val="131313"/>
          <w:w w:val="110"/>
          <w:sz w:val="20"/>
        </w:rPr>
        <w:t>OF</w:t>
      </w:r>
      <w:r>
        <w:rPr>
          <w:b/>
          <w:color w:val="131313"/>
          <w:spacing w:val="6"/>
          <w:w w:val="110"/>
          <w:sz w:val="20"/>
        </w:rPr>
        <w:t xml:space="preserve"> </w:t>
      </w:r>
      <w:r>
        <w:rPr>
          <w:b/>
          <w:color w:val="131313"/>
          <w:w w:val="110"/>
          <w:sz w:val="20"/>
        </w:rPr>
        <w:t>CATS</w:t>
      </w:r>
    </w:p>
    <w:p w:rsidR="006B6DB1" w:rsidRDefault="00F35BF3">
      <w:pPr>
        <w:pStyle w:val="Heading2"/>
        <w:numPr>
          <w:ilvl w:val="1"/>
          <w:numId w:val="16"/>
        </w:numPr>
        <w:tabs>
          <w:tab w:val="left" w:pos="498"/>
        </w:tabs>
        <w:spacing w:before="101"/>
        <w:ind w:hanging="325"/>
        <w:rPr>
          <w:color w:val="131313"/>
        </w:rPr>
      </w:pPr>
      <w:r>
        <w:rPr>
          <w:color w:val="131313"/>
          <w:w w:val="105"/>
        </w:rPr>
        <w:t>Cat</w:t>
      </w:r>
      <w:r>
        <w:rPr>
          <w:color w:val="131313"/>
          <w:spacing w:val="-2"/>
          <w:w w:val="105"/>
        </w:rPr>
        <w:t xml:space="preserve"> </w:t>
      </w:r>
      <w:r>
        <w:rPr>
          <w:color w:val="131313"/>
          <w:w w:val="105"/>
        </w:rPr>
        <w:t>management</w:t>
      </w:r>
      <w:r>
        <w:rPr>
          <w:color w:val="131313"/>
          <w:spacing w:val="11"/>
          <w:w w:val="105"/>
        </w:rPr>
        <w:t xml:space="preserve"> </w:t>
      </w:r>
      <w:r>
        <w:rPr>
          <w:color w:val="131313"/>
          <w:w w:val="105"/>
        </w:rPr>
        <w:t>facility</w:t>
      </w:r>
    </w:p>
    <w:p w:rsidR="006B6DB1" w:rsidRDefault="00F35BF3">
      <w:pPr>
        <w:pStyle w:val="ListParagraph"/>
        <w:numPr>
          <w:ilvl w:val="0"/>
          <w:numId w:val="15"/>
        </w:numPr>
        <w:tabs>
          <w:tab w:val="left" w:pos="725"/>
          <w:tab w:val="left" w:pos="726"/>
        </w:tabs>
        <w:spacing w:before="96" w:line="252" w:lineRule="auto"/>
        <w:ind w:right="1457" w:hanging="550"/>
        <w:rPr>
          <w:sz w:val="20"/>
        </w:rPr>
      </w:pPr>
      <w:r>
        <w:rPr>
          <w:color w:val="131313"/>
          <w:w w:val="105"/>
          <w:sz w:val="20"/>
        </w:rPr>
        <w:t>The</w:t>
      </w:r>
      <w:r>
        <w:rPr>
          <w:color w:val="131313"/>
          <w:spacing w:val="-2"/>
          <w:w w:val="105"/>
          <w:sz w:val="20"/>
        </w:rPr>
        <w:t xml:space="preserve"> </w:t>
      </w:r>
      <w:r>
        <w:rPr>
          <w:color w:val="131313"/>
          <w:w w:val="105"/>
          <w:sz w:val="20"/>
        </w:rPr>
        <w:t>local</w:t>
      </w:r>
      <w:r>
        <w:rPr>
          <w:color w:val="131313"/>
          <w:spacing w:val="3"/>
          <w:w w:val="105"/>
          <w:sz w:val="20"/>
        </w:rPr>
        <w:t xml:space="preserve"> </w:t>
      </w:r>
      <w:r>
        <w:rPr>
          <w:color w:val="131313"/>
          <w:w w:val="105"/>
          <w:sz w:val="20"/>
        </w:rPr>
        <w:t>government</w:t>
      </w:r>
      <w:r>
        <w:rPr>
          <w:color w:val="131313"/>
          <w:spacing w:val="17"/>
          <w:w w:val="105"/>
          <w:sz w:val="20"/>
        </w:rPr>
        <w:t xml:space="preserve"> </w:t>
      </w:r>
      <w:r>
        <w:rPr>
          <w:color w:val="131313"/>
          <w:w w:val="105"/>
          <w:sz w:val="20"/>
        </w:rPr>
        <w:t>may</w:t>
      </w:r>
      <w:r>
        <w:rPr>
          <w:color w:val="131313"/>
          <w:spacing w:val="-1"/>
          <w:w w:val="105"/>
          <w:sz w:val="20"/>
        </w:rPr>
        <w:t xml:space="preserve"> </w:t>
      </w:r>
      <w:r>
        <w:rPr>
          <w:color w:val="131313"/>
          <w:w w:val="105"/>
          <w:sz w:val="20"/>
        </w:rPr>
        <w:t>establish</w:t>
      </w:r>
      <w:r>
        <w:rPr>
          <w:color w:val="131313"/>
          <w:spacing w:val="8"/>
          <w:w w:val="105"/>
          <w:sz w:val="20"/>
        </w:rPr>
        <w:t xml:space="preserve"> </w:t>
      </w:r>
      <w:r>
        <w:rPr>
          <w:color w:val="131313"/>
          <w:w w:val="105"/>
          <w:sz w:val="20"/>
        </w:rPr>
        <w:t>and</w:t>
      </w:r>
      <w:r>
        <w:rPr>
          <w:color w:val="131313"/>
          <w:spacing w:val="3"/>
          <w:w w:val="105"/>
          <w:sz w:val="20"/>
        </w:rPr>
        <w:t xml:space="preserve"> </w:t>
      </w:r>
      <w:r>
        <w:rPr>
          <w:color w:val="131313"/>
          <w:w w:val="105"/>
          <w:sz w:val="20"/>
        </w:rPr>
        <w:t>maintain</w:t>
      </w:r>
      <w:r>
        <w:rPr>
          <w:color w:val="131313"/>
          <w:spacing w:val="3"/>
          <w:w w:val="105"/>
          <w:sz w:val="20"/>
        </w:rPr>
        <w:t xml:space="preserve"> </w:t>
      </w:r>
      <w:r>
        <w:rPr>
          <w:color w:val="131313"/>
          <w:w w:val="105"/>
          <w:sz w:val="20"/>
        </w:rPr>
        <w:t>a</w:t>
      </w:r>
      <w:r>
        <w:rPr>
          <w:color w:val="131313"/>
          <w:spacing w:val="-1"/>
          <w:w w:val="105"/>
          <w:sz w:val="20"/>
        </w:rPr>
        <w:t xml:space="preserve"> </w:t>
      </w:r>
      <w:r>
        <w:rPr>
          <w:color w:val="131313"/>
          <w:w w:val="105"/>
          <w:sz w:val="20"/>
        </w:rPr>
        <w:t>cat</w:t>
      </w:r>
      <w:r>
        <w:rPr>
          <w:color w:val="131313"/>
          <w:spacing w:val="-1"/>
          <w:w w:val="105"/>
          <w:sz w:val="20"/>
        </w:rPr>
        <w:t xml:space="preserve"> </w:t>
      </w:r>
      <w:r>
        <w:rPr>
          <w:color w:val="131313"/>
          <w:w w:val="105"/>
          <w:sz w:val="20"/>
        </w:rPr>
        <w:t>management</w:t>
      </w:r>
      <w:r>
        <w:rPr>
          <w:color w:val="131313"/>
          <w:spacing w:val="20"/>
          <w:w w:val="105"/>
          <w:sz w:val="20"/>
        </w:rPr>
        <w:t xml:space="preserve"> </w:t>
      </w:r>
      <w:r>
        <w:rPr>
          <w:color w:val="131313"/>
          <w:w w:val="105"/>
          <w:sz w:val="20"/>
        </w:rPr>
        <w:t>facility</w:t>
      </w:r>
      <w:r>
        <w:rPr>
          <w:color w:val="131313"/>
          <w:spacing w:val="-3"/>
          <w:w w:val="105"/>
          <w:sz w:val="20"/>
        </w:rPr>
        <w:t xml:space="preserve"> </w:t>
      </w:r>
      <w:r>
        <w:rPr>
          <w:color w:val="131313"/>
          <w:w w:val="105"/>
          <w:sz w:val="20"/>
        </w:rPr>
        <w:t>or</w:t>
      </w:r>
      <w:r>
        <w:rPr>
          <w:color w:val="131313"/>
          <w:spacing w:val="-8"/>
          <w:w w:val="105"/>
          <w:sz w:val="20"/>
        </w:rPr>
        <w:t xml:space="preserve"> </w:t>
      </w:r>
      <w:r>
        <w:rPr>
          <w:color w:val="131313"/>
          <w:w w:val="105"/>
          <w:sz w:val="20"/>
        </w:rPr>
        <w:t>facilities,</w:t>
      </w:r>
      <w:r>
        <w:rPr>
          <w:color w:val="131313"/>
          <w:spacing w:val="5"/>
          <w:w w:val="105"/>
          <w:sz w:val="20"/>
        </w:rPr>
        <w:t xml:space="preserve"> </w:t>
      </w:r>
      <w:r>
        <w:rPr>
          <w:color w:val="131313"/>
          <w:w w:val="105"/>
          <w:sz w:val="20"/>
        </w:rPr>
        <w:t>managed</w:t>
      </w:r>
      <w:r>
        <w:rPr>
          <w:color w:val="131313"/>
          <w:spacing w:val="17"/>
          <w:w w:val="105"/>
          <w:sz w:val="20"/>
        </w:rPr>
        <w:t xml:space="preserve"> </w:t>
      </w:r>
      <w:r>
        <w:rPr>
          <w:color w:val="131313"/>
          <w:w w:val="105"/>
          <w:sz w:val="20"/>
        </w:rPr>
        <w:t>by</w:t>
      </w:r>
      <w:r>
        <w:rPr>
          <w:color w:val="131313"/>
          <w:spacing w:val="-7"/>
          <w:w w:val="105"/>
          <w:sz w:val="20"/>
        </w:rPr>
        <w:t xml:space="preserve"> </w:t>
      </w:r>
      <w:r>
        <w:rPr>
          <w:color w:val="131313"/>
          <w:w w:val="105"/>
          <w:sz w:val="20"/>
        </w:rPr>
        <w:t>an</w:t>
      </w:r>
      <w:r>
        <w:rPr>
          <w:color w:val="131313"/>
          <w:spacing w:val="-50"/>
          <w:w w:val="105"/>
          <w:sz w:val="20"/>
        </w:rPr>
        <w:t xml:space="preserve"> </w:t>
      </w:r>
      <w:r>
        <w:rPr>
          <w:color w:val="131313"/>
          <w:w w:val="105"/>
          <w:sz w:val="20"/>
        </w:rPr>
        <w:t>authorised</w:t>
      </w:r>
      <w:r>
        <w:rPr>
          <w:color w:val="131313"/>
          <w:spacing w:val="17"/>
          <w:w w:val="105"/>
          <w:sz w:val="20"/>
        </w:rPr>
        <w:t xml:space="preserve"> </w:t>
      </w:r>
      <w:r>
        <w:rPr>
          <w:color w:val="131313"/>
          <w:w w:val="105"/>
          <w:sz w:val="20"/>
        </w:rPr>
        <w:t>person</w:t>
      </w:r>
      <w:r>
        <w:rPr>
          <w:color w:val="131313"/>
          <w:spacing w:val="5"/>
          <w:w w:val="105"/>
          <w:sz w:val="20"/>
        </w:rPr>
        <w:t xml:space="preserve"> </w:t>
      </w:r>
      <w:r>
        <w:rPr>
          <w:color w:val="131313"/>
          <w:w w:val="105"/>
          <w:sz w:val="20"/>
        </w:rPr>
        <w:t>for</w:t>
      </w:r>
      <w:r>
        <w:rPr>
          <w:color w:val="131313"/>
          <w:spacing w:val="1"/>
          <w:w w:val="105"/>
          <w:sz w:val="20"/>
        </w:rPr>
        <w:t xml:space="preserve"> </w:t>
      </w:r>
      <w:r>
        <w:rPr>
          <w:color w:val="131313"/>
          <w:w w:val="105"/>
          <w:sz w:val="20"/>
        </w:rPr>
        <w:t>the</w:t>
      </w:r>
      <w:r>
        <w:rPr>
          <w:color w:val="131313"/>
          <w:spacing w:val="-2"/>
          <w:w w:val="105"/>
          <w:sz w:val="20"/>
        </w:rPr>
        <w:t xml:space="preserve"> </w:t>
      </w:r>
      <w:r>
        <w:rPr>
          <w:color w:val="131313"/>
          <w:w w:val="105"/>
          <w:sz w:val="20"/>
        </w:rPr>
        <w:t>impounding</w:t>
      </w:r>
      <w:r>
        <w:rPr>
          <w:color w:val="131313"/>
          <w:spacing w:val="9"/>
          <w:w w:val="105"/>
          <w:sz w:val="20"/>
        </w:rPr>
        <w:t xml:space="preserve"> </w:t>
      </w:r>
      <w:r>
        <w:rPr>
          <w:color w:val="131313"/>
          <w:w w:val="105"/>
          <w:sz w:val="20"/>
        </w:rPr>
        <w:t>of</w:t>
      </w:r>
      <w:r>
        <w:rPr>
          <w:color w:val="131313"/>
          <w:spacing w:val="-1"/>
          <w:w w:val="105"/>
          <w:sz w:val="20"/>
        </w:rPr>
        <w:t xml:space="preserve"> </w:t>
      </w:r>
      <w:r>
        <w:rPr>
          <w:color w:val="131313"/>
          <w:w w:val="105"/>
          <w:sz w:val="20"/>
        </w:rPr>
        <w:t>cats</w:t>
      </w:r>
      <w:r>
        <w:rPr>
          <w:color w:val="131313"/>
          <w:spacing w:val="2"/>
          <w:w w:val="105"/>
          <w:sz w:val="20"/>
        </w:rPr>
        <w:t xml:space="preserve"> </w:t>
      </w:r>
      <w:r>
        <w:rPr>
          <w:color w:val="131313"/>
          <w:w w:val="105"/>
          <w:sz w:val="20"/>
        </w:rPr>
        <w:t>and</w:t>
      </w:r>
      <w:r>
        <w:rPr>
          <w:color w:val="131313"/>
          <w:spacing w:val="5"/>
          <w:w w:val="105"/>
          <w:sz w:val="20"/>
        </w:rPr>
        <w:t xml:space="preserve"> </w:t>
      </w:r>
      <w:r>
        <w:rPr>
          <w:color w:val="131313"/>
          <w:w w:val="105"/>
          <w:sz w:val="20"/>
        </w:rPr>
        <w:t>the</w:t>
      </w:r>
      <w:r>
        <w:rPr>
          <w:color w:val="131313"/>
          <w:spacing w:val="-11"/>
          <w:w w:val="105"/>
          <w:sz w:val="20"/>
        </w:rPr>
        <w:t xml:space="preserve"> </w:t>
      </w:r>
      <w:r>
        <w:rPr>
          <w:color w:val="131313"/>
          <w:w w:val="105"/>
          <w:sz w:val="20"/>
        </w:rPr>
        <w:t>subsequent</w:t>
      </w:r>
      <w:r>
        <w:rPr>
          <w:color w:val="131313"/>
          <w:spacing w:val="13"/>
          <w:w w:val="105"/>
          <w:sz w:val="20"/>
        </w:rPr>
        <w:t xml:space="preserve"> </w:t>
      </w:r>
      <w:r>
        <w:rPr>
          <w:color w:val="131313"/>
          <w:w w:val="105"/>
          <w:sz w:val="20"/>
        </w:rPr>
        <w:t>management</w:t>
      </w:r>
      <w:r>
        <w:rPr>
          <w:color w:val="131313"/>
          <w:spacing w:val="15"/>
          <w:w w:val="105"/>
          <w:sz w:val="20"/>
        </w:rPr>
        <w:t xml:space="preserve"> </w:t>
      </w:r>
      <w:r>
        <w:rPr>
          <w:color w:val="131313"/>
          <w:w w:val="105"/>
          <w:sz w:val="20"/>
        </w:rPr>
        <w:t>of</w:t>
      </w:r>
      <w:r>
        <w:rPr>
          <w:color w:val="131313"/>
          <w:spacing w:val="1"/>
          <w:w w:val="105"/>
          <w:sz w:val="20"/>
        </w:rPr>
        <w:t xml:space="preserve"> </w:t>
      </w:r>
      <w:r>
        <w:rPr>
          <w:color w:val="131313"/>
          <w:w w:val="105"/>
          <w:sz w:val="20"/>
        </w:rPr>
        <w:t>those</w:t>
      </w:r>
      <w:r>
        <w:rPr>
          <w:color w:val="131313"/>
          <w:spacing w:val="-3"/>
          <w:w w:val="105"/>
          <w:sz w:val="20"/>
        </w:rPr>
        <w:t xml:space="preserve"> </w:t>
      </w:r>
      <w:r>
        <w:rPr>
          <w:color w:val="131313"/>
          <w:w w:val="105"/>
          <w:sz w:val="20"/>
        </w:rPr>
        <w:t>cats</w:t>
      </w:r>
      <w:r>
        <w:rPr>
          <w:color w:val="131313"/>
          <w:spacing w:val="-1"/>
          <w:w w:val="105"/>
          <w:sz w:val="20"/>
        </w:rPr>
        <w:t xml:space="preserve"> </w:t>
      </w:r>
      <w:r>
        <w:rPr>
          <w:color w:val="131313"/>
          <w:w w:val="105"/>
          <w:sz w:val="20"/>
        </w:rPr>
        <w:t>under</w:t>
      </w:r>
      <w:r>
        <w:rPr>
          <w:color w:val="131313"/>
          <w:spacing w:val="6"/>
          <w:w w:val="105"/>
          <w:sz w:val="20"/>
        </w:rPr>
        <w:t xml:space="preserve"> </w:t>
      </w:r>
      <w:r>
        <w:rPr>
          <w:color w:val="131313"/>
          <w:w w:val="105"/>
          <w:sz w:val="20"/>
        </w:rPr>
        <w:t>this</w:t>
      </w:r>
      <w:r>
        <w:rPr>
          <w:color w:val="131313"/>
          <w:spacing w:val="1"/>
          <w:w w:val="105"/>
          <w:sz w:val="20"/>
        </w:rPr>
        <w:t xml:space="preserve"> </w:t>
      </w:r>
      <w:r>
        <w:rPr>
          <w:color w:val="131313"/>
          <w:w w:val="105"/>
          <w:sz w:val="20"/>
        </w:rPr>
        <w:t>local</w:t>
      </w:r>
      <w:r>
        <w:rPr>
          <w:color w:val="131313"/>
          <w:spacing w:val="16"/>
          <w:w w:val="105"/>
          <w:sz w:val="20"/>
        </w:rPr>
        <w:t xml:space="preserve"> </w:t>
      </w:r>
      <w:r>
        <w:rPr>
          <w:color w:val="131313"/>
          <w:w w:val="105"/>
          <w:sz w:val="20"/>
        </w:rPr>
        <w:t>law.</w:t>
      </w:r>
    </w:p>
    <w:p w:rsidR="006B6DB1" w:rsidRDefault="006B6DB1">
      <w:pPr>
        <w:pStyle w:val="BodyText"/>
        <w:rPr>
          <w:sz w:val="22"/>
        </w:rPr>
      </w:pPr>
    </w:p>
    <w:p w:rsidR="006B6DB1" w:rsidRDefault="00F35BF3">
      <w:pPr>
        <w:pStyle w:val="ListParagraph"/>
        <w:numPr>
          <w:ilvl w:val="0"/>
          <w:numId w:val="15"/>
        </w:numPr>
        <w:tabs>
          <w:tab w:val="left" w:pos="720"/>
          <w:tab w:val="left" w:pos="721"/>
        </w:tabs>
        <w:spacing w:before="161"/>
        <w:ind w:left="720" w:hanging="546"/>
        <w:rPr>
          <w:sz w:val="20"/>
        </w:rPr>
      </w:pPr>
      <w:r>
        <w:rPr>
          <w:color w:val="131313"/>
          <w:w w:val="105"/>
          <w:sz w:val="20"/>
        </w:rPr>
        <w:t>The</w:t>
      </w:r>
      <w:r>
        <w:rPr>
          <w:color w:val="131313"/>
          <w:spacing w:val="4"/>
          <w:w w:val="105"/>
          <w:sz w:val="20"/>
        </w:rPr>
        <w:t xml:space="preserve"> </w:t>
      </w:r>
      <w:r>
        <w:rPr>
          <w:color w:val="131313"/>
          <w:w w:val="105"/>
          <w:sz w:val="20"/>
        </w:rPr>
        <w:t>local</w:t>
      </w:r>
      <w:r>
        <w:rPr>
          <w:color w:val="131313"/>
          <w:spacing w:val="4"/>
          <w:w w:val="105"/>
          <w:sz w:val="20"/>
        </w:rPr>
        <w:t xml:space="preserve"> </w:t>
      </w:r>
      <w:r>
        <w:rPr>
          <w:color w:val="131313"/>
          <w:w w:val="105"/>
          <w:sz w:val="20"/>
        </w:rPr>
        <w:t>government</w:t>
      </w:r>
      <w:r>
        <w:rPr>
          <w:color w:val="131313"/>
          <w:spacing w:val="18"/>
          <w:w w:val="105"/>
          <w:sz w:val="20"/>
        </w:rPr>
        <w:t xml:space="preserve"> </w:t>
      </w:r>
      <w:r>
        <w:rPr>
          <w:color w:val="131313"/>
          <w:w w:val="105"/>
          <w:sz w:val="20"/>
        </w:rPr>
        <w:t>may</w:t>
      </w:r>
      <w:r>
        <w:rPr>
          <w:color w:val="131313"/>
          <w:spacing w:val="5"/>
          <w:w w:val="105"/>
          <w:sz w:val="20"/>
        </w:rPr>
        <w:t xml:space="preserve"> </w:t>
      </w:r>
      <w:r>
        <w:rPr>
          <w:color w:val="131313"/>
          <w:w w:val="105"/>
          <w:sz w:val="20"/>
        </w:rPr>
        <w:t>determine</w:t>
      </w:r>
      <w:r>
        <w:rPr>
          <w:color w:val="131313"/>
          <w:spacing w:val="2"/>
          <w:w w:val="105"/>
          <w:sz w:val="20"/>
        </w:rPr>
        <w:t xml:space="preserve"> </w:t>
      </w:r>
      <w:r>
        <w:rPr>
          <w:color w:val="131313"/>
          <w:w w:val="105"/>
          <w:sz w:val="20"/>
        </w:rPr>
        <w:t>from time</w:t>
      </w:r>
      <w:r>
        <w:rPr>
          <w:color w:val="131313"/>
          <w:spacing w:val="2"/>
          <w:w w:val="105"/>
          <w:sz w:val="20"/>
        </w:rPr>
        <w:t xml:space="preserve"> </w:t>
      </w:r>
      <w:r>
        <w:rPr>
          <w:color w:val="131313"/>
          <w:w w:val="105"/>
          <w:sz w:val="20"/>
        </w:rPr>
        <w:t>to</w:t>
      </w:r>
      <w:r>
        <w:rPr>
          <w:color w:val="131313"/>
          <w:spacing w:val="-5"/>
          <w:w w:val="105"/>
          <w:sz w:val="20"/>
        </w:rPr>
        <w:t xml:space="preserve"> </w:t>
      </w:r>
      <w:r>
        <w:rPr>
          <w:color w:val="131313"/>
          <w:w w:val="105"/>
          <w:sz w:val="20"/>
        </w:rPr>
        <w:t>time:</w:t>
      </w:r>
    </w:p>
    <w:p w:rsidR="006B6DB1" w:rsidRDefault="00F35BF3">
      <w:pPr>
        <w:pStyle w:val="ListParagraph"/>
        <w:numPr>
          <w:ilvl w:val="1"/>
          <w:numId w:val="15"/>
        </w:numPr>
        <w:tabs>
          <w:tab w:val="left" w:pos="1272"/>
          <w:tab w:val="left" w:pos="1273"/>
        </w:tabs>
        <w:spacing w:before="101"/>
        <w:rPr>
          <w:sz w:val="20"/>
        </w:rPr>
      </w:pPr>
      <w:r>
        <w:rPr>
          <w:color w:val="131313"/>
          <w:w w:val="105"/>
          <w:sz w:val="20"/>
        </w:rPr>
        <w:t>the</w:t>
      </w:r>
      <w:r>
        <w:rPr>
          <w:color w:val="131313"/>
          <w:spacing w:val="1"/>
          <w:w w:val="105"/>
          <w:sz w:val="20"/>
        </w:rPr>
        <w:t xml:space="preserve"> </w:t>
      </w:r>
      <w:r>
        <w:rPr>
          <w:color w:val="131313"/>
          <w:w w:val="105"/>
          <w:sz w:val="20"/>
        </w:rPr>
        <w:t>times</w:t>
      </w:r>
      <w:r>
        <w:rPr>
          <w:color w:val="131313"/>
          <w:spacing w:val="2"/>
          <w:w w:val="105"/>
          <w:sz w:val="20"/>
        </w:rPr>
        <w:t xml:space="preserve"> </w:t>
      </w:r>
      <w:r>
        <w:rPr>
          <w:color w:val="131313"/>
          <w:w w:val="105"/>
          <w:sz w:val="20"/>
        </w:rPr>
        <w:t>when</w:t>
      </w:r>
      <w:r>
        <w:rPr>
          <w:color w:val="131313"/>
          <w:spacing w:val="6"/>
          <w:w w:val="105"/>
          <w:sz w:val="20"/>
        </w:rPr>
        <w:t xml:space="preserve"> </w:t>
      </w:r>
      <w:r>
        <w:rPr>
          <w:color w:val="131313"/>
          <w:w w:val="105"/>
          <w:sz w:val="20"/>
        </w:rPr>
        <w:t>a cat</w:t>
      </w:r>
      <w:r>
        <w:rPr>
          <w:color w:val="131313"/>
          <w:spacing w:val="4"/>
          <w:w w:val="105"/>
          <w:sz w:val="20"/>
        </w:rPr>
        <w:t xml:space="preserve"> </w:t>
      </w:r>
      <w:r>
        <w:rPr>
          <w:color w:val="131313"/>
          <w:w w:val="105"/>
          <w:sz w:val="20"/>
        </w:rPr>
        <w:t>management</w:t>
      </w:r>
      <w:r>
        <w:rPr>
          <w:color w:val="131313"/>
          <w:spacing w:val="22"/>
          <w:w w:val="105"/>
          <w:sz w:val="20"/>
        </w:rPr>
        <w:t xml:space="preserve"> </w:t>
      </w:r>
      <w:r>
        <w:rPr>
          <w:color w:val="131313"/>
          <w:w w:val="105"/>
          <w:sz w:val="20"/>
        </w:rPr>
        <w:t>facility</w:t>
      </w:r>
      <w:r>
        <w:rPr>
          <w:color w:val="131313"/>
          <w:spacing w:val="4"/>
          <w:w w:val="105"/>
          <w:sz w:val="20"/>
        </w:rPr>
        <w:t xml:space="preserve"> </w:t>
      </w:r>
      <w:r>
        <w:rPr>
          <w:color w:val="131313"/>
          <w:w w:val="105"/>
          <w:sz w:val="20"/>
        </w:rPr>
        <w:t>will</w:t>
      </w:r>
      <w:r>
        <w:rPr>
          <w:color w:val="131313"/>
          <w:spacing w:val="4"/>
          <w:w w:val="105"/>
          <w:sz w:val="20"/>
        </w:rPr>
        <w:t xml:space="preserve"> </w:t>
      </w:r>
      <w:r>
        <w:rPr>
          <w:color w:val="131313"/>
          <w:w w:val="105"/>
          <w:sz w:val="20"/>
        </w:rPr>
        <w:t>be</w:t>
      </w:r>
      <w:r>
        <w:rPr>
          <w:color w:val="131313"/>
          <w:spacing w:val="-3"/>
          <w:w w:val="105"/>
          <w:sz w:val="20"/>
        </w:rPr>
        <w:t xml:space="preserve"> </w:t>
      </w:r>
      <w:r>
        <w:rPr>
          <w:color w:val="131313"/>
          <w:w w:val="105"/>
          <w:sz w:val="20"/>
        </w:rPr>
        <w:t>open</w:t>
      </w:r>
      <w:r>
        <w:rPr>
          <w:color w:val="131313"/>
          <w:spacing w:val="4"/>
          <w:w w:val="105"/>
          <w:sz w:val="20"/>
        </w:rPr>
        <w:t xml:space="preserve"> </w:t>
      </w:r>
      <w:r>
        <w:rPr>
          <w:color w:val="131313"/>
          <w:w w:val="105"/>
          <w:sz w:val="20"/>
        </w:rPr>
        <w:t>for the</w:t>
      </w:r>
      <w:r>
        <w:rPr>
          <w:color w:val="131313"/>
          <w:spacing w:val="-2"/>
          <w:w w:val="105"/>
          <w:sz w:val="20"/>
        </w:rPr>
        <w:t xml:space="preserve"> </w:t>
      </w:r>
      <w:r>
        <w:rPr>
          <w:color w:val="131313"/>
          <w:w w:val="105"/>
          <w:sz w:val="20"/>
        </w:rPr>
        <w:t>reception</w:t>
      </w:r>
      <w:r>
        <w:rPr>
          <w:color w:val="131313"/>
          <w:spacing w:val="-1"/>
          <w:w w:val="105"/>
          <w:sz w:val="20"/>
        </w:rPr>
        <w:t xml:space="preserve"> </w:t>
      </w:r>
      <w:r>
        <w:rPr>
          <w:color w:val="131313"/>
          <w:w w:val="105"/>
          <w:sz w:val="20"/>
        </w:rPr>
        <w:t>and</w:t>
      </w:r>
      <w:r>
        <w:rPr>
          <w:color w:val="131313"/>
          <w:spacing w:val="6"/>
          <w:w w:val="105"/>
          <w:sz w:val="20"/>
        </w:rPr>
        <w:t xml:space="preserve"> </w:t>
      </w:r>
      <w:r>
        <w:rPr>
          <w:color w:val="131313"/>
          <w:w w:val="105"/>
          <w:sz w:val="20"/>
        </w:rPr>
        <w:t>release</w:t>
      </w:r>
      <w:r>
        <w:rPr>
          <w:color w:val="131313"/>
          <w:spacing w:val="7"/>
          <w:w w:val="105"/>
          <w:sz w:val="20"/>
        </w:rPr>
        <w:t xml:space="preserve"> </w:t>
      </w:r>
      <w:r>
        <w:rPr>
          <w:color w:val="131313"/>
          <w:w w:val="105"/>
          <w:sz w:val="20"/>
        </w:rPr>
        <w:t>of</w:t>
      </w:r>
      <w:r>
        <w:rPr>
          <w:color w:val="131313"/>
          <w:spacing w:val="-6"/>
          <w:w w:val="105"/>
          <w:sz w:val="20"/>
        </w:rPr>
        <w:t xml:space="preserve"> </w:t>
      </w:r>
      <w:r>
        <w:rPr>
          <w:color w:val="131313"/>
          <w:w w:val="105"/>
          <w:sz w:val="20"/>
        </w:rPr>
        <w:t>cats;</w:t>
      </w:r>
      <w:r>
        <w:rPr>
          <w:color w:val="131313"/>
          <w:spacing w:val="-3"/>
          <w:w w:val="105"/>
          <w:sz w:val="20"/>
        </w:rPr>
        <w:t xml:space="preserve"> </w:t>
      </w:r>
      <w:r>
        <w:rPr>
          <w:color w:val="131313"/>
          <w:w w:val="105"/>
          <w:sz w:val="20"/>
        </w:rPr>
        <w:t>and</w:t>
      </w:r>
    </w:p>
    <w:p w:rsidR="006B6DB1" w:rsidRDefault="00F35BF3">
      <w:pPr>
        <w:pStyle w:val="ListParagraph"/>
        <w:numPr>
          <w:ilvl w:val="1"/>
          <w:numId w:val="15"/>
        </w:numPr>
        <w:tabs>
          <w:tab w:val="left" w:pos="1272"/>
          <w:tab w:val="left" w:pos="1273"/>
        </w:tabs>
        <w:spacing w:before="97"/>
        <w:rPr>
          <w:sz w:val="20"/>
        </w:rPr>
      </w:pPr>
      <w:proofErr w:type="gramStart"/>
      <w:r>
        <w:rPr>
          <w:color w:val="131313"/>
          <w:w w:val="105"/>
          <w:sz w:val="20"/>
        </w:rPr>
        <w:t>times</w:t>
      </w:r>
      <w:proofErr w:type="gramEnd"/>
      <w:r>
        <w:rPr>
          <w:color w:val="131313"/>
          <w:spacing w:val="5"/>
          <w:w w:val="105"/>
          <w:sz w:val="20"/>
        </w:rPr>
        <w:t xml:space="preserve"> </w:t>
      </w:r>
      <w:r>
        <w:rPr>
          <w:color w:val="131313"/>
          <w:w w:val="105"/>
          <w:sz w:val="20"/>
        </w:rPr>
        <w:t>for</w:t>
      </w:r>
      <w:r>
        <w:rPr>
          <w:color w:val="131313"/>
          <w:spacing w:val="3"/>
          <w:w w:val="105"/>
          <w:sz w:val="20"/>
        </w:rPr>
        <w:t xml:space="preserve"> </w:t>
      </w:r>
      <w:r>
        <w:rPr>
          <w:color w:val="131313"/>
          <w:w w:val="105"/>
          <w:sz w:val="20"/>
        </w:rPr>
        <w:t>the</w:t>
      </w:r>
      <w:r>
        <w:rPr>
          <w:color w:val="131313"/>
          <w:spacing w:val="-1"/>
          <w:w w:val="105"/>
          <w:sz w:val="20"/>
        </w:rPr>
        <w:t xml:space="preserve"> </w:t>
      </w:r>
      <w:r>
        <w:rPr>
          <w:color w:val="131313"/>
          <w:w w:val="105"/>
          <w:sz w:val="20"/>
        </w:rPr>
        <w:t>sale</w:t>
      </w:r>
      <w:r>
        <w:rPr>
          <w:color w:val="131313"/>
          <w:spacing w:val="2"/>
          <w:w w:val="105"/>
          <w:sz w:val="20"/>
        </w:rPr>
        <w:t xml:space="preserve"> </w:t>
      </w:r>
      <w:r>
        <w:rPr>
          <w:color w:val="131313"/>
          <w:w w:val="105"/>
          <w:sz w:val="20"/>
        </w:rPr>
        <w:t>of</w:t>
      </w:r>
      <w:r>
        <w:rPr>
          <w:color w:val="131313"/>
          <w:spacing w:val="-5"/>
          <w:w w:val="105"/>
          <w:sz w:val="20"/>
        </w:rPr>
        <w:t xml:space="preserve"> </w:t>
      </w:r>
      <w:r>
        <w:rPr>
          <w:color w:val="131313"/>
          <w:w w:val="105"/>
          <w:sz w:val="20"/>
        </w:rPr>
        <w:t>cats from</w:t>
      </w:r>
      <w:r>
        <w:rPr>
          <w:color w:val="131313"/>
          <w:spacing w:val="6"/>
          <w:w w:val="105"/>
          <w:sz w:val="20"/>
        </w:rPr>
        <w:t xml:space="preserve"> </w:t>
      </w:r>
      <w:r>
        <w:rPr>
          <w:color w:val="131313"/>
          <w:w w:val="105"/>
          <w:sz w:val="20"/>
        </w:rPr>
        <w:t>the</w:t>
      </w:r>
      <w:r>
        <w:rPr>
          <w:color w:val="131313"/>
          <w:spacing w:val="1"/>
          <w:w w:val="105"/>
          <w:sz w:val="20"/>
        </w:rPr>
        <w:t xml:space="preserve"> </w:t>
      </w:r>
      <w:r>
        <w:rPr>
          <w:color w:val="131313"/>
          <w:w w:val="105"/>
          <w:sz w:val="20"/>
        </w:rPr>
        <w:t>facility</w:t>
      </w:r>
      <w:r>
        <w:rPr>
          <w:color w:val="4F4F4F"/>
          <w:w w:val="105"/>
          <w:sz w:val="20"/>
        </w:rPr>
        <w:t>.</w:t>
      </w:r>
    </w:p>
    <w:p w:rsidR="006B6DB1" w:rsidRDefault="006B6DB1">
      <w:pPr>
        <w:pStyle w:val="BodyText"/>
        <w:rPr>
          <w:sz w:val="22"/>
        </w:rPr>
      </w:pPr>
    </w:p>
    <w:p w:rsidR="006B6DB1" w:rsidRDefault="00F35BF3">
      <w:pPr>
        <w:pStyle w:val="ListParagraph"/>
        <w:numPr>
          <w:ilvl w:val="0"/>
          <w:numId w:val="15"/>
        </w:numPr>
        <w:tabs>
          <w:tab w:val="left" w:pos="725"/>
          <w:tab w:val="left" w:pos="726"/>
        </w:tabs>
        <w:spacing w:before="180" w:line="249" w:lineRule="auto"/>
        <w:ind w:left="725" w:right="1564"/>
        <w:rPr>
          <w:sz w:val="20"/>
        </w:rPr>
      </w:pPr>
      <w:r>
        <w:rPr>
          <w:color w:val="131313"/>
          <w:w w:val="105"/>
          <w:sz w:val="20"/>
        </w:rPr>
        <w:t>An authorised</w:t>
      </w:r>
      <w:r>
        <w:rPr>
          <w:color w:val="131313"/>
          <w:spacing w:val="18"/>
          <w:w w:val="105"/>
          <w:sz w:val="20"/>
        </w:rPr>
        <w:t xml:space="preserve"> </w:t>
      </w:r>
      <w:r>
        <w:rPr>
          <w:color w:val="131313"/>
          <w:w w:val="105"/>
          <w:sz w:val="20"/>
        </w:rPr>
        <w:t>person,</w:t>
      </w:r>
      <w:r>
        <w:rPr>
          <w:color w:val="131313"/>
          <w:spacing w:val="10"/>
          <w:w w:val="105"/>
          <w:sz w:val="20"/>
        </w:rPr>
        <w:t xml:space="preserve"> </w:t>
      </w:r>
      <w:r>
        <w:rPr>
          <w:color w:val="131313"/>
          <w:w w:val="105"/>
          <w:sz w:val="20"/>
        </w:rPr>
        <w:t>referred</w:t>
      </w:r>
      <w:r>
        <w:rPr>
          <w:color w:val="131313"/>
          <w:spacing w:val="14"/>
          <w:w w:val="105"/>
          <w:sz w:val="20"/>
        </w:rPr>
        <w:t xml:space="preserve"> </w:t>
      </w:r>
      <w:r>
        <w:rPr>
          <w:color w:val="131313"/>
          <w:w w:val="105"/>
          <w:sz w:val="20"/>
        </w:rPr>
        <w:t>to</w:t>
      </w:r>
      <w:r>
        <w:rPr>
          <w:color w:val="131313"/>
          <w:spacing w:val="3"/>
          <w:w w:val="105"/>
          <w:sz w:val="20"/>
        </w:rPr>
        <w:t xml:space="preserve"> </w:t>
      </w:r>
      <w:r>
        <w:rPr>
          <w:color w:val="131313"/>
          <w:w w:val="105"/>
          <w:sz w:val="20"/>
        </w:rPr>
        <w:t>in</w:t>
      </w:r>
      <w:r>
        <w:rPr>
          <w:color w:val="131313"/>
          <w:spacing w:val="-1"/>
          <w:w w:val="105"/>
          <w:sz w:val="20"/>
        </w:rPr>
        <w:t xml:space="preserve"> </w:t>
      </w:r>
      <w:proofErr w:type="spellStart"/>
      <w:r>
        <w:rPr>
          <w:color w:val="131313"/>
          <w:w w:val="105"/>
          <w:sz w:val="20"/>
        </w:rPr>
        <w:t>subclause</w:t>
      </w:r>
      <w:proofErr w:type="spellEnd"/>
      <w:r>
        <w:rPr>
          <w:color w:val="131313"/>
          <w:spacing w:val="1"/>
          <w:w w:val="105"/>
          <w:sz w:val="20"/>
        </w:rPr>
        <w:t xml:space="preserve"> </w:t>
      </w:r>
      <w:r>
        <w:rPr>
          <w:color w:val="131313"/>
          <w:w w:val="105"/>
          <w:sz w:val="20"/>
        </w:rPr>
        <w:t>(1),</w:t>
      </w:r>
      <w:r>
        <w:rPr>
          <w:color w:val="131313"/>
          <w:spacing w:val="2"/>
          <w:w w:val="105"/>
          <w:sz w:val="20"/>
        </w:rPr>
        <w:t xml:space="preserve"> </w:t>
      </w:r>
      <w:r>
        <w:rPr>
          <w:color w:val="131313"/>
          <w:w w:val="105"/>
          <w:sz w:val="20"/>
        </w:rPr>
        <w:t>is</w:t>
      </w:r>
      <w:r>
        <w:rPr>
          <w:color w:val="131313"/>
          <w:spacing w:val="-4"/>
          <w:w w:val="105"/>
          <w:sz w:val="20"/>
        </w:rPr>
        <w:t xml:space="preserve"> </w:t>
      </w:r>
      <w:r>
        <w:rPr>
          <w:color w:val="131313"/>
          <w:w w:val="105"/>
          <w:sz w:val="20"/>
        </w:rPr>
        <w:t>to be in</w:t>
      </w:r>
      <w:r>
        <w:rPr>
          <w:color w:val="131313"/>
          <w:spacing w:val="-1"/>
          <w:w w:val="105"/>
          <w:sz w:val="20"/>
        </w:rPr>
        <w:t xml:space="preserve"> </w:t>
      </w:r>
      <w:r>
        <w:rPr>
          <w:color w:val="131313"/>
          <w:w w:val="105"/>
          <w:sz w:val="20"/>
        </w:rPr>
        <w:t>attendance</w:t>
      </w:r>
      <w:r>
        <w:rPr>
          <w:color w:val="131313"/>
          <w:spacing w:val="7"/>
          <w:w w:val="105"/>
          <w:sz w:val="20"/>
        </w:rPr>
        <w:t xml:space="preserve"> </w:t>
      </w:r>
      <w:r>
        <w:rPr>
          <w:color w:val="131313"/>
          <w:w w:val="105"/>
          <w:sz w:val="20"/>
        </w:rPr>
        <w:t>at</w:t>
      </w:r>
      <w:r>
        <w:rPr>
          <w:color w:val="131313"/>
          <w:spacing w:val="-1"/>
          <w:w w:val="105"/>
          <w:sz w:val="20"/>
        </w:rPr>
        <w:t xml:space="preserve"> </w:t>
      </w:r>
      <w:r>
        <w:rPr>
          <w:color w:val="131313"/>
          <w:w w:val="105"/>
          <w:sz w:val="20"/>
        </w:rPr>
        <w:t>the</w:t>
      </w:r>
      <w:r>
        <w:rPr>
          <w:color w:val="131313"/>
          <w:spacing w:val="-1"/>
          <w:w w:val="105"/>
          <w:sz w:val="20"/>
        </w:rPr>
        <w:t xml:space="preserve"> </w:t>
      </w:r>
      <w:r>
        <w:rPr>
          <w:color w:val="131313"/>
          <w:w w:val="105"/>
          <w:sz w:val="20"/>
        </w:rPr>
        <w:t>facility</w:t>
      </w:r>
      <w:r>
        <w:rPr>
          <w:color w:val="131313"/>
          <w:spacing w:val="3"/>
          <w:w w:val="105"/>
          <w:sz w:val="20"/>
        </w:rPr>
        <w:t xml:space="preserve"> </w:t>
      </w:r>
      <w:r>
        <w:rPr>
          <w:color w:val="131313"/>
          <w:w w:val="105"/>
          <w:sz w:val="20"/>
        </w:rPr>
        <w:t>for</w:t>
      </w:r>
      <w:r>
        <w:rPr>
          <w:color w:val="131313"/>
          <w:spacing w:val="3"/>
          <w:w w:val="105"/>
          <w:sz w:val="20"/>
        </w:rPr>
        <w:t xml:space="preserve"> </w:t>
      </w:r>
      <w:r>
        <w:rPr>
          <w:color w:val="131313"/>
          <w:w w:val="105"/>
          <w:sz w:val="20"/>
        </w:rPr>
        <w:t>the</w:t>
      </w:r>
      <w:r>
        <w:rPr>
          <w:color w:val="131313"/>
          <w:spacing w:val="-4"/>
          <w:w w:val="105"/>
          <w:sz w:val="20"/>
        </w:rPr>
        <w:t xml:space="preserve"> </w:t>
      </w:r>
      <w:r>
        <w:rPr>
          <w:color w:val="131313"/>
          <w:w w:val="105"/>
          <w:sz w:val="20"/>
        </w:rPr>
        <w:t>release</w:t>
      </w:r>
      <w:r>
        <w:rPr>
          <w:color w:val="131313"/>
          <w:spacing w:val="5"/>
          <w:w w:val="105"/>
          <w:sz w:val="20"/>
        </w:rPr>
        <w:t xml:space="preserve"> </w:t>
      </w:r>
      <w:r>
        <w:rPr>
          <w:color w:val="131313"/>
          <w:w w:val="105"/>
          <w:sz w:val="20"/>
        </w:rPr>
        <w:t>of</w:t>
      </w:r>
      <w:r>
        <w:rPr>
          <w:color w:val="131313"/>
          <w:spacing w:val="-49"/>
          <w:w w:val="105"/>
          <w:sz w:val="20"/>
        </w:rPr>
        <w:t xml:space="preserve"> </w:t>
      </w:r>
      <w:r>
        <w:rPr>
          <w:color w:val="131313"/>
          <w:w w:val="105"/>
          <w:sz w:val="20"/>
        </w:rPr>
        <w:t>impounded</w:t>
      </w:r>
      <w:r>
        <w:rPr>
          <w:color w:val="131313"/>
          <w:spacing w:val="17"/>
          <w:w w:val="105"/>
          <w:sz w:val="20"/>
        </w:rPr>
        <w:t xml:space="preserve"> </w:t>
      </w:r>
      <w:r>
        <w:rPr>
          <w:color w:val="131313"/>
          <w:w w:val="105"/>
          <w:sz w:val="20"/>
        </w:rPr>
        <w:t>cats at the</w:t>
      </w:r>
      <w:r>
        <w:rPr>
          <w:color w:val="131313"/>
          <w:spacing w:val="-1"/>
          <w:w w:val="105"/>
          <w:sz w:val="20"/>
        </w:rPr>
        <w:t xml:space="preserve"> </w:t>
      </w:r>
      <w:r>
        <w:rPr>
          <w:color w:val="131313"/>
          <w:w w:val="105"/>
          <w:sz w:val="20"/>
        </w:rPr>
        <w:t>times</w:t>
      </w:r>
      <w:r>
        <w:rPr>
          <w:color w:val="131313"/>
          <w:spacing w:val="2"/>
          <w:w w:val="105"/>
          <w:sz w:val="20"/>
        </w:rPr>
        <w:t xml:space="preserve"> </w:t>
      </w:r>
      <w:r>
        <w:rPr>
          <w:color w:val="131313"/>
          <w:w w:val="105"/>
          <w:sz w:val="20"/>
        </w:rPr>
        <w:t>and</w:t>
      </w:r>
      <w:r>
        <w:rPr>
          <w:color w:val="131313"/>
          <w:spacing w:val="4"/>
          <w:w w:val="105"/>
          <w:sz w:val="20"/>
        </w:rPr>
        <w:t xml:space="preserve"> </w:t>
      </w:r>
      <w:r>
        <w:rPr>
          <w:color w:val="131313"/>
          <w:w w:val="105"/>
          <w:sz w:val="20"/>
        </w:rPr>
        <w:t>on</w:t>
      </w:r>
      <w:r>
        <w:rPr>
          <w:color w:val="131313"/>
          <w:spacing w:val="4"/>
          <w:w w:val="105"/>
          <w:sz w:val="20"/>
        </w:rPr>
        <w:t xml:space="preserve"> </w:t>
      </w:r>
      <w:r>
        <w:rPr>
          <w:color w:val="131313"/>
          <w:w w:val="105"/>
          <w:sz w:val="20"/>
        </w:rPr>
        <w:t>the</w:t>
      </w:r>
      <w:r>
        <w:rPr>
          <w:color w:val="131313"/>
          <w:spacing w:val="-1"/>
          <w:w w:val="105"/>
          <w:sz w:val="20"/>
        </w:rPr>
        <w:t xml:space="preserve"> </w:t>
      </w:r>
      <w:r>
        <w:rPr>
          <w:color w:val="131313"/>
          <w:w w:val="105"/>
          <w:sz w:val="20"/>
        </w:rPr>
        <w:t>days</w:t>
      </w:r>
      <w:r>
        <w:rPr>
          <w:color w:val="131313"/>
          <w:spacing w:val="1"/>
          <w:w w:val="105"/>
          <w:sz w:val="20"/>
        </w:rPr>
        <w:t xml:space="preserve"> </w:t>
      </w:r>
      <w:r>
        <w:rPr>
          <w:color w:val="131313"/>
          <w:w w:val="105"/>
          <w:sz w:val="20"/>
        </w:rPr>
        <w:t>of</w:t>
      </w:r>
      <w:r>
        <w:rPr>
          <w:color w:val="131313"/>
          <w:spacing w:val="4"/>
          <w:w w:val="105"/>
          <w:sz w:val="20"/>
        </w:rPr>
        <w:t xml:space="preserve"> </w:t>
      </w:r>
      <w:r>
        <w:rPr>
          <w:color w:val="131313"/>
          <w:w w:val="105"/>
          <w:sz w:val="20"/>
        </w:rPr>
        <w:t>the</w:t>
      </w:r>
      <w:r>
        <w:rPr>
          <w:color w:val="131313"/>
          <w:spacing w:val="1"/>
          <w:w w:val="105"/>
          <w:sz w:val="20"/>
        </w:rPr>
        <w:t xml:space="preserve"> </w:t>
      </w:r>
      <w:r>
        <w:rPr>
          <w:color w:val="131313"/>
          <w:w w:val="105"/>
          <w:sz w:val="20"/>
        </w:rPr>
        <w:t>week</w:t>
      </w:r>
      <w:r>
        <w:rPr>
          <w:color w:val="131313"/>
          <w:spacing w:val="-4"/>
          <w:w w:val="105"/>
          <w:sz w:val="20"/>
        </w:rPr>
        <w:t xml:space="preserve"> </w:t>
      </w:r>
      <w:r>
        <w:rPr>
          <w:color w:val="131313"/>
          <w:w w:val="105"/>
          <w:sz w:val="20"/>
        </w:rPr>
        <w:t>as</w:t>
      </w:r>
      <w:r>
        <w:rPr>
          <w:color w:val="131313"/>
          <w:spacing w:val="8"/>
          <w:w w:val="105"/>
          <w:sz w:val="20"/>
        </w:rPr>
        <w:t xml:space="preserve"> </w:t>
      </w:r>
      <w:r>
        <w:rPr>
          <w:color w:val="131313"/>
          <w:w w:val="105"/>
          <w:sz w:val="20"/>
        </w:rPr>
        <w:t>are determined</w:t>
      </w:r>
      <w:r>
        <w:rPr>
          <w:color w:val="131313"/>
          <w:spacing w:val="17"/>
          <w:w w:val="105"/>
          <w:sz w:val="20"/>
        </w:rPr>
        <w:t xml:space="preserve"> </w:t>
      </w:r>
      <w:r>
        <w:rPr>
          <w:color w:val="131313"/>
          <w:w w:val="105"/>
          <w:sz w:val="20"/>
        </w:rPr>
        <w:t>by</w:t>
      </w:r>
      <w:r>
        <w:rPr>
          <w:color w:val="131313"/>
          <w:spacing w:val="-1"/>
          <w:w w:val="105"/>
          <w:sz w:val="20"/>
        </w:rPr>
        <w:t xml:space="preserve"> </w:t>
      </w:r>
      <w:r>
        <w:rPr>
          <w:color w:val="131313"/>
          <w:w w:val="105"/>
          <w:sz w:val="20"/>
        </w:rPr>
        <w:t>the</w:t>
      </w:r>
      <w:r>
        <w:rPr>
          <w:color w:val="131313"/>
          <w:spacing w:val="-1"/>
          <w:w w:val="105"/>
          <w:sz w:val="20"/>
        </w:rPr>
        <w:t xml:space="preserve"> </w:t>
      </w:r>
      <w:r>
        <w:rPr>
          <w:color w:val="131313"/>
          <w:w w:val="105"/>
          <w:sz w:val="20"/>
        </w:rPr>
        <w:t>CEO.</w:t>
      </w:r>
    </w:p>
    <w:p w:rsidR="006B6DB1" w:rsidRDefault="006B6DB1">
      <w:pPr>
        <w:pStyle w:val="BodyText"/>
        <w:rPr>
          <w:sz w:val="22"/>
        </w:rPr>
      </w:pPr>
    </w:p>
    <w:p w:rsidR="006B6DB1" w:rsidRDefault="00F35BF3">
      <w:pPr>
        <w:pStyle w:val="Heading2"/>
        <w:numPr>
          <w:ilvl w:val="1"/>
          <w:numId w:val="16"/>
        </w:numPr>
        <w:tabs>
          <w:tab w:val="left" w:pos="497"/>
        </w:tabs>
        <w:spacing w:before="171"/>
        <w:ind w:left="496"/>
        <w:rPr>
          <w:color w:val="131313"/>
        </w:rPr>
      </w:pPr>
      <w:r>
        <w:rPr>
          <w:color w:val="131313"/>
          <w:w w:val="105"/>
        </w:rPr>
        <w:t>Impounding register</w:t>
      </w:r>
    </w:p>
    <w:p w:rsidR="006B6DB1" w:rsidRDefault="00F35BF3">
      <w:pPr>
        <w:pStyle w:val="ListParagraph"/>
        <w:numPr>
          <w:ilvl w:val="0"/>
          <w:numId w:val="14"/>
        </w:numPr>
        <w:tabs>
          <w:tab w:val="left" w:pos="725"/>
          <w:tab w:val="left" w:pos="726"/>
        </w:tabs>
        <w:spacing w:before="92"/>
        <w:rPr>
          <w:sz w:val="20"/>
        </w:rPr>
      </w:pPr>
      <w:r>
        <w:rPr>
          <w:color w:val="131313"/>
          <w:w w:val="105"/>
          <w:sz w:val="20"/>
        </w:rPr>
        <w:t>The</w:t>
      </w:r>
      <w:r>
        <w:rPr>
          <w:color w:val="131313"/>
          <w:spacing w:val="3"/>
          <w:w w:val="105"/>
          <w:sz w:val="20"/>
        </w:rPr>
        <w:t xml:space="preserve"> </w:t>
      </w:r>
      <w:r>
        <w:rPr>
          <w:color w:val="131313"/>
          <w:w w:val="105"/>
          <w:sz w:val="20"/>
        </w:rPr>
        <w:t>local</w:t>
      </w:r>
      <w:r>
        <w:rPr>
          <w:color w:val="131313"/>
          <w:spacing w:val="8"/>
          <w:w w:val="105"/>
          <w:sz w:val="20"/>
        </w:rPr>
        <w:t xml:space="preserve"> </w:t>
      </w:r>
      <w:r>
        <w:rPr>
          <w:color w:val="131313"/>
          <w:w w:val="105"/>
          <w:sz w:val="20"/>
        </w:rPr>
        <w:t>government</w:t>
      </w:r>
      <w:r>
        <w:rPr>
          <w:color w:val="131313"/>
          <w:spacing w:val="19"/>
          <w:w w:val="105"/>
          <w:sz w:val="20"/>
        </w:rPr>
        <w:t xml:space="preserve"> </w:t>
      </w:r>
      <w:r>
        <w:rPr>
          <w:color w:val="131313"/>
          <w:w w:val="105"/>
          <w:sz w:val="20"/>
        </w:rPr>
        <w:t>is</w:t>
      </w:r>
      <w:r>
        <w:rPr>
          <w:color w:val="131313"/>
          <w:spacing w:val="-1"/>
          <w:w w:val="105"/>
          <w:sz w:val="20"/>
        </w:rPr>
        <w:t xml:space="preserve"> </w:t>
      </w:r>
      <w:r>
        <w:rPr>
          <w:color w:val="131313"/>
          <w:w w:val="105"/>
          <w:sz w:val="20"/>
        </w:rPr>
        <w:t>to</w:t>
      </w:r>
      <w:r>
        <w:rPr>
          <w:color w:val="131313"/>
          <w:spacing w:val="-5"/>
          <w:w w:val="105"/>
          <w:sz w:val="20"/>
        </w:rPr>
        <w:t xml:space="preserve"> </w:t>
      </w:r>
      <w:r>
        <w:rPr>
          <w:color w:val="131313"/>
          <w:w w:val="105"/>
          <w:sz w:val="20"/>
        </w:rPr>
        <w:t>keep</w:t>
      </w:r>
      <w:r>
        <w:rPr>
          <w:color w:val="131313"/>
          <w:spacing w:val="1"/>
          <w:w w:val="105"/>
          <w:sz w:val="20"/>
        </w:rPr>
        <w:t xml:space="preserve"> </w:t>
      </w:r>
      <w:r>
        <w:rPr>
          <w:color w:val="131313"/>
          <w:w w:val="105"/>
          <w:sz w:val="20"/>
        </w:rPr>
        <w:t>a</w:t>
      </w:r>
      <w:r>
        <w:rPr>
          <w:color w:val="131313"/>
          <w:spacing w:val="-2"/>
          <w:w w:val="105"/>
          <w:sz w:val="20"/>
        </w:rPr>
        <w:t xml:space="preserve"> </w:t>
      </w:r>
      <w:r>
        <w:rPr>
          <w:color w:val="131313"/>
          <w:w w:val="105"/>
          <w:sz w:val="20"/>
        </w:rPr>
        <w:t>proper</w:t>
      </w:r>
      <w:r>
        <w:rPr>
          <w:color w:val="131313"/>
          <w:spacing w:val="4"/>
          <w:w w:val="105"/>
          <w:sz w:val="20"/>
        </w:rPr>
        <w:t xml:space="preserve"> </w:t>
      </w:r>
      <w:r>
        <w:rPr>
          <w:color w:val="131313"/>
          <w:w w:val="105"/>
          <w:sz w:val="20"/>
        </w:rPr>
        <w:t>record</w:t>
      </w:r>
      <w:r>
        <w:rPr>
          <w:color w:val="131313"/>
          <w:spacing w:val="7"/>
          <w:w w:val="105"/>
          <w:sz w:val="20"/>
        </w:rPr>
        <w:t xml:space="preserve"> </w:t>
      </w:r>
      <w:r>
        <w:rPr>
          <w:color w:val="131313"/>
          <w:w w:val="105"/>
          <w:sz w:val="20"/>
        </w:rPr>
        <w:t>of</w:t>
      </w:r>
      <w:r>
        <w:rPr>
          <w:color w:val="131313"/>
          <w:spacing w:val="-5"/>
          <w:w w:val="105"/>
          <w:sz w:val="20"/>
        </w:rPr>
        <w:t xml:space="preserve"> </w:t>
      </w:r>
      <w:r>
        <w:rPr>
          <w:color w:val="131313"/>
          <w:w w:val="105"/>
          <w:sz w:val="20"/>
        </w:rPr>
        <w:t>impounded</w:t>
      </w:r>
      <w:r>
        <w:rPr>
          <w:color w:val="131313"/>
          <w:spacing w:val="25"/>
          <w:w w:val="105"/>
          <w:sz w:val="20"/>
        </w:rPr>
        <w:t xml:space="preserve"> </w:t>
      </w:r>
      <w:r>
        <w:rPr>
          <w:color w:val="131313"/>
          <w:w w:val="105"/>
          <w:sz w:val="20"/>
        </w:rPr>
        <w:t>cats (the</w:t>
      </w:r>
      <w:r>
        <w:rPr>
          <w:color w:val="131313"/>
          <w:spacing w:val="-12"/>
          <w:w w:val="105"/>
          <w:sz w:val="20"/>
        </w:rPr>
        <w:t xml:space="preserve"> </w:t>
      </w:r>
      <w:r>
        <w:rPr>
          <w:color w:val="2A2A2A"/>
          <w:w w:val="105"/>
          <w:sz w:val="20"/>
        </w:rPr>
        <w:t>"Impounding</w:t>
      </w:r>
      <w:r>
        <w:rPr>
          <w:color w:val="2A2A2A"/>
          <w:spacing w:val="11"/>
          <w:w w:val="105"/>
          <w:sz w:val="20"/>
        </w:rPr>
        <w:t xml:space="preserve"> </w:t>
      </w:r>
      <w:r>
        <w:rPr>
          <w:color w:val="131313"/>
          <w:w w:val="105"/>
          <w:sz w:val="20"/>
        </w:rPr>
        <w:t>Register").</w:t>
      </w:r>
    </w:p>
    <w:p w:rsidR="006B6DB1" w:rsidRDefault="006B6DB1">
      <w:pPr>
        <w:pStyle w:val="BodyText"/>
        <w:rPr>
          <w:sz w:val="22"/>
        </w:rPr>
      </w:pPr>
    </w:p>
    <w:p w:rsidR="006B6DB1" w:rsidRDefault="00F35BF3">
      <w:pPr>
        <w:pStyle w:val="ListParagraph"/>
        <w:numPr>
          <w:ilvl w:val="0"/>
          <w:numId w:val="14"/>
        </w:numPr>
        <w:tabs>
          <w:tab w:val="left" w:pos="720"/>
          <w:tab w:val="left" w:pos="721"/>
        </w:tabs>
        <w:spacing w:before="174"/>
        <w:ind w:left="720" w:hanging="546"/>
        <w:rPr>
          <w:sz w:val="20"/>
        </w:rPr>
      </w:pPr>
      <w:r>
        <w:rPr>
          <w:color w:val="131313"/>
          <w:w w:val="105"/>
          <w:sz w:val="20"/>
        </w:rPr>
        <w:t>The</w:t>
      </w:r>
      <w:r>
        <w:rPr>
          <w:color w:val="131313"/>
          <w:spacing w:val="-1"/>
          <w:w w:val="105"/>
          <w:sz w:val="20"/>
        </w:rPr>
        <w:t xml:space="preserve"> </w:t>
      </w:r>
      <w:r>
        <w:rPr>
          <w:color w:val="131313"/>
          <w:w w:val="105"/>
          <w:sz w:val="20"/>
        </w:rPr>
        <w:t>Impounding</w:t>
      </w:r>
      <w:r>
        <w:rPr>
          <w:color w:val="131313"/>
          <w:spacing w:val="8"/>
          <w:w w:val="105"/>
          <w:sz w:val="20"/>
        </w:rPr>
        <w:t xml:space="preserve"> </w:t>
      </w:r>
      <w:r>
        <w:rPr>
          <w:color w:val="131313"/>
          <w:w w:val="105"/>
          <w:sz w:val="20"/>
        </w:rPr>
        <w:t>Register</w:t>
      </w:r>
      <w:r>
        <w:rPr>
          <w:color w:val="131313"/>
          <w:spacing w:val="7"/>
          <w:w w:val="105"/>
          <w:sz w:val="20"/>
        </w:rPr>
        <w:t xml:space="preserve"> </w:t>
      </w:r>
      <w:r>
        <w:rPr>
          <w:color w:val="131313"/>
          <w:w w:val="105"/>
          <w:sz w:val="20"/>
        </w:rPr>
        <w:t>is</w:t>
      </w:r>
      <w:r>
        <w:rPr>
          <w:color w:val="131313"/>
          <w:spacing w:val="-3"/>
          <w:w w:val="105"/>
          <w:sz w:val="20"/>
        </w:rPr>
        <w:t xml:space="preserve"> </w:t>
      </w:r>
      <w:r>
        <w:rPr>
          <w:color w:val="131313"/>
          <w:w w:val="105"/>
          <w:sz w:val="20"/>
        </w:rPr>
        <w:t>to</w:t>
      </w:r>
      <w:r>
        <w:rPr>
          <w:color w:val="131313"/>
          <w:spacing w:val="-5"/>
          <w:w w:val="105"/>
          <w:sz w:val="20"/>
        </w:rPr>
        <w:t xml:space="preserve"> </w:t>
      </w:r>
      <w:r>
        <w:rPr>
          <w:color w:val="131313"/>
          <w:w w:val="105"/>
          <w:sz w:val="20"/>
        </w:rPr>
        <w:t>contain</w:t>
      </w:r>
      <w:r>
        <w:rPr>
          <w:color w:val="131313"/>
          <w:spacing w:val="2"/>
          <w:w w:val="105"/>
          <w:sz w:val="20"/>
        </w:rPr>
        <w:t xml:space="preserve"> </w:t>
      </w:r>
      <w:r>
        <w:rPr>
          <w:color w:val="131313"/>
          <w:w w:val="105"/>
          <w:sz w:val="20"/>
        </w:rPr>
        <w:t>the</w:t>
      </w:r>
      <w:r>
        <w:rPr>
          <w:color w:val="131313"/>
          <w:spacing w:val="-4"/>
          <w:w w:val="105"/>
          <w:sz w:val="20"/>
        </w:rPr>
        <w:t xml:space="preserve"> </w:t>
      </w:r>
      <w:r>
        <w:rPr>
          <w:color w:val="131313"/>
          <w:w w:val="105"/>
          <w:sz w:val="20"/>
        </w:rPr>
        <w:t>following</w:t>
      </w:r>
      <w:r>
        <w:rPr>
          <w:color w:val="131313"/>
          <w:spacing w:val="11"/>
          <w:w w:val="105"/>
          <w:sz w:val="20"/>
        </w:rPr>
        <w:t xml:space="preserve"> </w:t>
      </w:r>
      <w:r>
        <w:rPr>
          <w:color w:val="131313"/>
          <w:w w:val="105"/>
          <w:sz w:val="20"/>
        </w:rPr>
        <w:t>information</w:t>
      </w:r>
      <w:r>
        <w:rPr>
          <w:color w:val="131313"/>
          <w:spacing w:val="12"/>
          <w:w w:val="105"/>
          <w:sz w:val="20"/>
        </w:rPr>
        <w:t xml:space="preserve"> </w:t>
      </w:r>
      <w:r>
        <w:rPr>
          <w:color w:val="131313"/>
          <w:w w:val="105"/>
          <w:sz w:val="20"/>
        </w:rPr>
        <w:t>about</w:t>
      </w:r>
      <w:r>
        <w:rPr>
          <w:color w:val="131313"/>
          <w:spacing w:val="-1"/>
          <w:w w:val="105"/>
          <w:sz w:val="20"/>
        </w:rPr>
        <w:t xml:space="preserve"> </w:t>
      </w:r>
      <w:r>
        <w:rPr>
          <w:color w:val="131313"/>
          <w:w w:val="105"/>
          <w:sz w:val="20"/>
        </w:rPr>
        <w:t>each</w:t>
      </w:r>
      <w:r>
        <w:rPr>
          <w:color w:val="131313"/>
          <w:spacing w:val="4"/>
          <w:w w:val="105"/>
          <w:sz w:val="20"/>
        </w:rPr>
        <w:t xml:space="preserve"> </w:t>
      </w:r>
      <w:r>
        <w:rPr>
          <w:color w:val="131313"/>
          <w:w w:val="105"/>
          <w:sz w:val="20"/>
        </w:rPr>
        <w:t>impounded</w:t>
      </w:r>
      <w:r>
        <w:rPr>
          <w:color w:val="131313"/>
          <w:spacing w:val="14"/>
          <w:w w:val="105"/>
          <w:sz w:val="20"/>
        </w:rPr>
        <w:t xml:space="preserve"> </w:t>
      </w:r>
      <w:r>
        <w:rPr>
          <w:color w:val="131313"/>
          <w:w w:val="105"/>
          <w:sz w:val="20"/>
        </w:rPr>
        <w:t>cat:</w:t>
      </w:r>
    </w:p>
    <w:p w:rsidR="006B6DB1" w:rsidRDefault="00F35BF3">
      <w:pPr>
        <w:pStyle w:val="ListParagraph"/>
        <w:numPr>
          <w:ilvl w:val="1"/>
          <w:numId w:val="14"/>
        </w:numPr>
        <w:tabs>
          <w:tab w:val="left" w:pos="1273"/>
          <w:tab w:val="left" w:pos="1274"/>
        </w:tabs>
        <w:spacing w:before="102"/>
        <w:rPr>
          <w:sz w:val="20"/>
        </w:rPr>
      </w:pPr>
      <w:r>
        <w:rPr>
          <w:color w:val="131313"/>
          <w:w w:val="105"/>
          <w:sz w:val="20"/>
        </w:rPr>
        <w:t>if known,</w:t>
      </w:r>
      <w:r>
        <w:rPr>
          <w:color w:val="131313"/>
          <w:spacing w:val="5"/>
          <w:w w:val="105"/>
          <w:sz w:val="20"/>
        </w:rPr>
        <w:t xml:space="preserve"> </w:t>
      </w:r>
      <w:r>
        <w:rPr>
          <w:color w:val="131313"/>
          <w:w w:val="105"/>
          <w:sz w:val="20"/>
        </w:rPr>
        <w:t>the</w:t>
      </w:r>
      <w:r>
        <w:rPr>
          <w:color w:val="131313"/>
          <w:spacing w:val="-3"/>
          <w:w w:val="105"/>
          <w:sz w:val="20"/>
        </w:rPr>
        <w:t xml:space="preserve"> </w:t>
      </w:r>
      <w:r>
        <w:rPr>
          <w:color w:val="131313"/>
          <w:w w:val="105"/>
          <w:sz w:val="20"/>
        </w:rPr>
        <w:t>breed</w:t>
      </w:r>
      <w:r>
        <w:rPr>
          <w:color w:val="131313"/>
          <w:spacing w:val="5"/>
          <w:w w:val="105"/>
          <w:sz w:val="20"/>
        </w:rPr>
        <w:t xml:space="preserve"> </w:t>
      </w:r>
      <w:r>
        <w:rPr>
          <w:color w:val="131313"/>
          <w:w w:val="105"/>
          <w:sz w:val="20"/>
        </w:rPr>
        <w:t>and</w:t>
      </w:r>
      <w:r>
        <w:rPr>
          <w:color w:val="131313"/>
          <w:spacing w:val="4"/>
          <w:w w:val="105"/>
          <w:sz w:val="20"/>
        </w:rPr>
        <w:t xml:space="preserve"> </w:t>
      </w:r>
      <w:r>
        <w:rPr>
          <w:color w:val="131313"/>
          <w:w w:val="105"/>
          <w:sz w:val="20"/>
        </w:rPr>
        <w:t>sex</w:t>
      </w:r>
      <w:r>
        <w:rPr>
          <w:color w:val="131313"/>
          <w:spacing w:val="-3"/>
          <w:w w:val="105"/>
          <w:sz w:val="20"/>
        </w:rPr>
        <w:t xml:space="preserve"> </w:t>
      </w:r>
      <w:r>
        <w:rPr>
          <w:color w:val="131313"/>
          <w:w w:val="105"/>
          <w:sz w:val="20"/>
        </w:rPr>
        <w:t>of</w:t>
      </w:r>
      <w:r>
        <w:rPr>
          <w:color w:val="131313"/>
          <w:spacing w:val="3"/>
          <w:w w:val="105"/>
          <w:sz w:val="20"/>
        </w:rPr>
        <w:t xml:space="preserve"> </w:t>
      </w:r>
      <w:r>
        <w:rPr>
          <w:color w:val="131313"/>
          <w:w w:val="105"/>
          <w:sz w:val="20"/>
        </w:rPr>
        <w:t>the</w:t>
      </w:r>
      <w:r>
        <w:rPr>
          <w:color w:val="131313"/>
          <w:spacing w:val="-1"/>
          <w:w w:val="105"/>
          <w:sz w:val="20"/>
        </w:rPr>
        <w:t xml:space="preserve"> </w:t>
      </w:r>
      <w:r>
        <w:rPr>
          <w:color w:val="131313"/>
          <w:w w:val="105"/>
          <w:sz w:val="20"/>
        </w:rPr>
        <w:t>cat;</w:t>
      </w:r>
    </w:p>
    <w:p w:rsidR="006B6DB1" w:rsidRDefault="00F35BF3">
      <w:pPr>
        <w:pStyle w:val="ListParagraph"/>
        <w:numPr>
          <w:ilvl w:val="1"/>
          <w:numId w:val="14"/>
        </w:numPr>
        <w:tabs>
          <w:tab w:val="left" w:pos="1272"/>
          <w:tab w:val="left" w:pos="1273"/>
        </w:tabs>
        <w:spacing w:before="96"/>
        <w:ind w:left="1272" w:hanging="550"/>
        <w:rPr>
          <w:sz w:val="20"/>
        </w:rPr>
      </w:pPr>
      <w:r>
        <w:rPr>
          <w:color w:val="131313"/>
          <w:w w:val="105"/>
          <w:sz w:val="20"/>
        </w:rPr>
        <w:t xml:space="preserve">the </w:t>
      </w:r>
      <w:proofErr w:type="spellStart"/>
      <w:r>
        <w:rPr>
          <w:color w:val="131313"/>
          <w:w w:val="105"/>
          <w:sz w:val="20"/>
        </w:rPr>
        <w:t>colour</w:t>
      </w:r>
      <w:proofErr w:type="spellEnd"/>
      <w:r>
        <w:rPr>
          <w:color w:val="3F3F3F"/>
          <w:w w:val="105"/>
          <w:sz w:val="20"/>
        </w:rPr>
        <w:t>,</w:t>
      </w:r>
      <w:r>
        <w:rPr>
          <w:color w:val="3F3F3F"/>
          <w:spacing w:val="2"/>
          <w:w w:val="105"/>
          <w:sz w:val="20"/>
        </w:rPr>
        <w:t xml:space="preserve"> </w:t>
      </w:r>
      <w:r>
        <w:rPr>
          <w:color w:val="131313"/>
          <w:w w:val="105"/>
          <w:sz w:val="20"/>
        </w:rPr>
        <w:t>distinguishing</w:t>
      </w:r>
      <w:r>
        <w:rPr>
          <w:color w:val="131313"/>
          <w:spacing w:val="-5"/>
          <w:w w:val="105"/>
          <w:sz w:val="20"/>
        </w:rPr>
        <w:t xml:space="preserve"> </w:t>
      </w:r>
      <w:r>
        <w:rPr>
          <w:color w:val="131313"/>
          <w:w w:val="105"/>
          <w:sz w:val="20"/>
        </w:rPr>
        <w:t>markings</w:t>
      </w:r>
      <w:r>
        <w:rPr>
          <w:color w:val="131313"/>
          <w:spacing w:val="16"/>
          <w:w w:val="105"/>
          <w:sz w:val="20"/>
        </w:rPr>
        <w:t xml:space="preserve"> </w:t>
      </w:r>
      <w:r>
        <w:rPr>
          <w:color w:val="131313"/>
          <w:w w:val="105"/>
          <w:sz w:val="20"/>
        </w:rPr>
        <w:t>and</w:t>
      </w:r>
      <w:r>
        <w:rPr>
          <w:color w:val="131313"/>
          <w:spacing w:val="9"/>
          <w:w w:val="105"/>
          <w:sz w:val="20"/>
        </w:rPr>
        <w:t xml:space="preserve"> </w:t>
      </w:r>
      <w:r>
        <w:rPr>
          <w:color w:val="131313"/>
          <w:w w:val="105"/>
          <w:sz w:val="20"/>
        </w:rPr>
        <w:t>features</w:t>
      </w:r>
      <w:r>
        <w:rPr>
          <w:color w:val="131313"/>
          <w:spacing w:val="5"/>
          <w:w w:val="105"/>
          <w:sz w:val="20"/>
        </w:rPr>
        <w:t xml:space="preserve"> </w:t>
      </w:r>
      <w:r>
        <w:rPr>
          <w:color w:val="131313"/>
          <w:w w:val="105"/>
          <w:sz w:val="20"/>
        </w:rPr>
        <w:t>of</w:t>
      </w:r>
      <w:r>
        <w:rPr>
          <w:color w:val="131313"/>
          <w:spacing w:val="4"/>
          <w:w w:val="105"/>
          <w:sz w:val="20"/>
        </w:rPr>
        <w:t xml:space="preserve"> </w:t>
      </w:r>
      <w:r>
        <w:rPr>
          <w:color w:val="131313"/>
          <w:w w:val="105"/>
          <w:sz w:val="20"/>
        </w:rPr>
        <w:t>the</w:t>
      </w:r>
      <w:r>
        <w:rPr>
          <w:color w:val="131313"/>
          <w:spacing w:val="1"/>
          <w:w w:val="105"/>
          <w:sz w:val="20"/>
        </w:rPr>
        <w:t xml:space="preserve"> </w:t>
      </w:r>
      <w:r>
        <w:rPr>
          <w:color w:val="131313"/>
          <w:w w:val="105"/>
          <w:sz w:val="20"/>
        </w:rPr>
        <w:t>cat;</w:t>
      </w:r>
    </w:p>
    <w:p w:rsidR="006B6DB1" w:rsidRDefault="00F35BF3">
      <w:pPr>
        <w:pStyle w:val="ListParagraph"/>
        <w:numPr>
          <w:ilvl w:val="1"/>
          <w:numId w:val="14"/>
        </w:numPr>
        <w:tabs>
          <w:tab w:val="left" w:pos="1268"/>
          <w:tab w:val="left" w:pos="1269"/>
        </w:tabs>
        <w:spacing w:before="102"/>
        <w:ind w:left="1268" w:hanging="546"/>
        <w:rPr>
          <w:sz w:val="20"/>
        </w:rPr>
      </w:pPr>
      <w:r>
        <w:rPr>
          <w:color w:val="131313"/>
          <w:w w:val="105"/>
          <w:sz w:val="20"/>
        </w:rPr>
        <w:t>if</w:t>
      </w:r>
      <w:r>
        <w:rPr>
          <w:color w:val="131313"/>
          <w:spacing w:val="-4"/>
          <w:w w:val="105"/>
          <w:sz w:val="20"/>
        </w:rPr>
        <w:t xml:space="preserve"> </w:t>
      </w:r>
      <w:r>
        <w:rPr>
          <w:color w:val="131313"/>
          <w:w w:val="105"/>
          <w:sz w:val="20"/>
        </w:rPr>
        <w:t>known,</w:t>
      </w:r>
      <w:r>
        <w:rPr>
          <w:color w:val="131313"/>
          <w:spacing w:val="9"/>
          <w:w w:val="105"/>
          <w:sz w:val="20"/>
        </w:rPr>
        <w:t xml:space="preserve"> </w:t>
      </w:r>
      <w:r>
        <w:rPr>
          <w:color w:val="131313"/>
          <w:w w:val="105"/>
          <w:sz w:val="20"/>
        </w:rPr>
        <w:t>the</w:t>
      </w:r>
      <w:r>
        <w:rPr>
          <w:color w:val="131313"/>
          <w:spacing w:val="-1"/>
          <w:w w:val="105"/>
          <w:sz w:val="20"/>
        </w:rPr>
        <w:t xml:space="preserve"> </w:t>
      </w:r>
      <w:r>
        <w:rPr>
          <w:color w:val="131313"/>
          <w:w w:val="105"/>
          <w:sz w:val="20"/>
        </w:rPr>
        <w:t>name</w:t>
      </w:r>
      <w:r>
        <w:rPr>
          <w:color w:val="131313"/>
          <w:spacing w:val="2"/>
          <w:w w:val="105"/>
          <w:sz w:val="20"/>
        </w:rPr>
        <w:t xml:space="preserve"> </w:t>
      </w:r>
      <w:r>
        <w:rPr>
          <w:color w:val="131313"/>
          <w:w w:val="105"/>
          <w:sz w:val="20"/>
        </w:rPr>
        <w:t>and</w:t>
      </w:r>
      <w:r>
        <w:rPr>
          <w:color w:val="131313"/>
          <w:spacing w:val="6"/>
          <w:w w:val="105"/>
          <w:sz w:val="20"/>
        </w:rPr>
        <w:t xml:space="preserve"> </w:t>
      </w:r>
      <w:r>
        <w:rPr>
          <w:color w:val="131313"/>
          <w:w w:val="105"/>
          <w:sz w:val="20"/>
        </w:rPr>
        <w:t>address</w:t>
      </w:r>
      <w:r>
        <w:rPr>
          <w:color w:val="131313"/>
          <w:spacing w:val="2"/>
          <w:w w:val="105"/>
          <w:sz w:val="20"/>
        </w:rPr>
        <w:t xml:space="preserve"> </w:t>
      </w:r>
      <w:r>
        <w:rPr>
          <w:color w:val="131313"/>
          <w:w w:val="105"/>
          <w:sz w:val="20"/>
        </w:rPr>
        <w:t>of</w:t>
      </w:r>
      <w:r>
        <w:rPr>
          <w:color w:val="131313"/>
          <w:spacing w:val="-2"/>
          <w:w w:val="105"/>
          <w:sz w:val="20"/>
        </w:rPr>
        <w:t xml:space="preserve"> </w:t>
      </w:r>
      <w:r>
        <w:rPr>
          <w:color w:val="131313"/>
          <w:w w:val="105"/>
          <w:sz w:val="20"/>
        </w:rPr>
        <w:t>the</w:t>
      </w:r>
      <w:r>
        <w:rPr>
          <w:color w:val="131313"/>
          <w:spacing w:val="3"/>
          <w:w w:val="105"/>
          <w:sz w:val="20"/>
        </w:rPr>
        <w:t xml:space="preserve"> </w:t>
      </w:r>
      <w:r>
        <w:rPr>
          <w:color w:val="131313"/>
          <w:w w:val="105"/>
          <w:sz w:val="20"/>
        </w:rPr>
        <w:t>owner;</w:t>
      </w:r>
    </w:p>
    <w:p w:rsidR="006B6DB1" w:rsidRDefault="00F35BF3">
      <w:pPr>
        <w:pStyle w:val="ListParagraph"/>
        <w:numPr>
          <w:ilvl w:val="1"/>
          <w:numId w:val="14"/>
        </w:numPr>
        <w:tabs>
          <w:tab w:val="left" w:pos="1272"/>
          <w:tab w:val="left" w:pos="1273"/>
        </w:tabs>
        <w:spacing w:before="96"/>
        <w:ind w:left="1272" w:hanging="550"/>
        <w:rPr>
          <w:sz w:val="20"/>
        </w:rPr>
      </w:pPr>
      <w:r>
        <w:rPr>
          <w:color w:val="131313"/>
          <w:w w:val="105"/>
          <w:sz w:val="20"/>
        </w:rPr>
        <w:t>the</w:t>
      </w:r>
      <w:r>
        <w:rPr>
          <w:color w:val="131313"/>
          <w:spacing w:val="-5"/>
          <w:w w:val="105"/>
          <w:sz w:val="20"/>
        </w:rPr>
        <w:t xml:space="preserve"> </w:t>
      </w:r>
      <w:r>
        <w:rPr>
          <w:color w:val="131313"/>
          <w:w w:val="105"/>
          <w:sz w:val="20"/>
        </w:rPr>
        <w:t>date</w:t>
      </w:r>
      <w:r>
        <w:rPr>
          <w:color w:val="3F3F3F"/>
          <w:w w:val="105"/>
          <w:sz w:val="20"/>
        </w:rPr>
        <w:t>,</w:t>
      </w:r>
      <w:r>
        <w:rPr>
          <w:color w:val="3F3F3F"/>
          <w:spacing w:val="-5"/>
          <w:w w:val="105"/>
          <w:sz w:val="20"/>
        </w:rPr>
        <w:t xml:space="preserve"> </w:t>
      </w:r>
      <w:r>
        <w:rPr>
          <w:color w:val="131313"/>
          <w:w w:val="105"/>
          <w:sz w:val="20"/>
        </w:rPr>
        <w:t>time</w:t>
      </w:r>
      <w:r>
        <w:rPr>
          <w:color w:val="131313"/>
          <w:spacing w:val="-1"/>
          <w:w w:val="105"/>
          <w:sz w:val="20"/>
        </w:rPr>
        <w:t xml:space="preserve"> </w:t>
      </w:r>
      <w:r>
        <w:rPr>
          <w:color w:val="131313"/>
          <w:w w:val="105"/>
          <w:sz w:val="20"/>
        </w:rPr>
        <w:t>and</w:t>
      </w:r>
      <w:r>
        <w:rPr>
          <w:color w:val="131313"/>
          <w:spacing w:val="4"/>
          <w:w w:val="105"/>
          <w:sz w:val="20"/>
        </w:rPr>
        <w:t xml:space="preserve"> </w:t>
      </w:r>
      <w:r>
        <w:rPr>
          <w:color w:val="131313"/>
          <w:w w:val="105"/>
          <w:sz w:val="20"/>
        </w:rPr>
        <w:t>location</w:t>
      </w:r>
      <w:r>
        <w:rPr>
          <w:color w:val="131313"/>
          <w:spacing w:val="7"/>
          <w:w w:val="105"/>
          <w:sz w:val="20"/>
        </w:rPr>
        <w:t xml:space="preserve"> </w:t>
      </w:r>
      <w:r>
        <w:rPr>
          <w:color w:val="131313"/>
          <w:w w:val="105"/>
          <w:sz w:val="20"/>
        </w:rPr>
        <w:t>of</w:t>
      </w:r>
      <w:r>
        <w:rPr>
          <w:color w:val="131313"/>
          <w:spacing w:val="-5"/>
          <w:w w:val="105"/>
          <w:sz w:val="20"/>
        </w:rPr>
        <w:t xml:space="preserve"> </w:t>
      </w:r>
      <w:r>
        <w:rPr>
          <w:color w:val="131313"/>
          <w:w w:val="105"/>
          <w:sz w:val="20"/>
        </w:rPr>
        <w:t>seizure</w:t>
      </w:r>
      <w:r>
        <w:rPr>
          <w:color w:val="131313"/>
          <w:spacing w:val="-1"/>
          <w:w w:val="105"/>
          <w:sz w:val="20"/>
        </w:rPr>
        <w:t xml:space="preserve"> </w:t>
      </w:r>
      <w:r>
        <w:rPr>
          <w:color w:val="131313"/>
          <w:w w:val="105"/>
          <w:sz w:val="20"/>
        </w:rPr>
        <w:t>and impounding;</w:t>
      </w:r>
    </w:p>
    <w:p w:rsidR="006B6DB1" w:rsidRDefault="00F35BF3">
      <w:pPr>
        <w:pStyle w:val="ListParagraph"/>
        <w:numPr>
          <w:ilvl w:val="1"/>
          <w:numId w:val="14"/>
        </w:numPr>
        <w:tabs>
          <w:tab w:val="left" w:pos="1272"/>
          <w:tab w:val="left" w:pos="1273"/>
        </w:tabs>
        <w:spacing w:before="102" w:line="249" w:lineRule="auto"/>
        <w:ind w:left="1270" w:right="1889" w:hanging="548"/>
        <w:rPr>
          <w:sz w:val="20"/>
        </w:rPr>
      </w:pPr>
      <w:r>
        <w:rPr>
          <w:color w:val="131313"/>
          <w:w w:val="105"/>
          <w:sz w:val="20"/>
        </w:rPr>
        <w:t>the name and address of the authorised</w:t>
      </w:r>
      <w:r>
        <w:rPr>
          <w:color w:val="131313"/>
          <w:spacing w:val="1"/>
          <w:w w:val="105"/>
          <w:sz w:val="20"/>
        </w:rPr>
        <w:t xml:space="preserve"> </w:t>
      </w:r>
      <w:r>
        <w:rPr>
          <w:color w:val="131313"/>
          <w:w w:val="105"/>
          <w:sz w:val="20"/>
        </w:rPr>
        <w:t>person who impounded the cat and, if</w:t>
      </w:r>
      <w:r>
        <w:rPr>
          <w:color w:val="131313"/>
          <w:spacing w:val="1"/>
          <w:w w:val="105"/>
          <w:sz w:val="20"/>
        </w:rPr>
        <w:t xml:space="preserve"> </w:t>
      </w:r>
      <w:r>
        <w:rPr>
          <w:color w:val="131313"/>
          <w:w w:val="105"/>
          <w:sz w:val="20"/>
        </w:rPr>
        <w:t>applicable, the</w:t>
      </w:r>
      <w:r>
        <w:rPr>
          <w:color w:val="131313"/>
          <w:spacing w:val="-50"/>
          <w:w w:val="105"/>
          <w:sz w:val="20"/>
        </w:rPr>
        <w:t xml:space="preserve"> </w:t>
      </w:r>
      <w:r>
        <w:rPr>
          <w:color w:val="131313"/>
          <w:w w:val="105"/>
          <w:sz w:val="20"/>
        </w:rPr>
        <w:t>person</w:t>
      </w:r>
      <w:r>
        <w:rPr>
          <w:color w:val="131313"/>
          <w:spacing w:val="14"/>
          <w:w w:val="105"/>
          <w:sz w:val="20"/>
        </w:rPr>
        <w:t xml:space="preserve"> </w:t>
      </w:r>
      <w:r>
        <w:rPr>
          <w:color w:val="131313"/>
          <w:w w:val="105"/>
          <w:sz w:val="20"/>
        </w:rPr>
        <w:t>who</w:t>
      </w:r>
      <w:r>
        <w:rPr>
          <w:color w:val="131313"/>
          <w:spacing w:val="1"/>
          <w:w w:val="105"/>
          <w:sz w:val="20"/>
        </w:rPr>
        <w:t xml:space="preserve"> </w:t>
      </w:r>
      <w:r>
        <w:rPr>
          <w:color w:val="131313"/>
          <w:w w:val="105"/>
          <w:sz w:val="20"/>
        </w:rPr>
        <w:t>delivered</w:t>
      </w:r>
      <w:r>
        <w:rPr>
          <w:color w:val="131313"/>
          <w:spacing w:val="19"/>
          <w:w w:val="105"/>
          <w:sz w:val="20"/>
        </w:rPr>
        <w:t xml:space="preserve"> </w:t>
      </w:r>
      <w:r>
        <w:rPr>
          <w:color w:val="131313"/>
          <w:w w:val="105"/>
          <w:sz w:val="20"/>
        </w:rPr>
        <w:t>a</w:t>
      </w:r>
      <w:r>
        <w:rPr>
          <w:color w:val="131313"/>
          <w:spacing w:val="-2"/>
          <w:w w:val="105"/>
          <w:sz w:val="20"/>
        </w:rPr>
        <w:t xml:space="preserve"> </w:t>
      </w:r>
      <w:r>
        <w:rPr>
          <w:color w:val="131313"/>
          <w:w w:val="105"/>
          <w:sz w:val="20"/>
        </w:rPr>
        <w:t>cat</w:t>
      </w:r>
      <w:r>
        <w:rPr>
          <w:color w:val="131313"/>
          <w:spacing w:val="-2"/>
          <w:w w:val="105"/>
          <w:sz w:val="20"/>
        </w:rPr>
        <w:t xml:space="preserve"> </w:t>
      </w:r>
      <w:r>
        <w:rPr>
          <w:color w:val="131313"/>
          <w:w w:val="105"/>
          <w:sz w:val="20"/>
        </w:rPr>
        <w:t>for</w:t>
      </w:r>
      <w:r>
        <w:rPr>
          <w:color w:val="131313"/>
          <w:spacing w:val="-1"/>
          <w:w w:val="105"/>
          <w:sz w:val="20"/>
        </w:rPr>
        <w:t xml:space="preserve"> </w:t>
      </w:r>
      <w:r>
        <w:rPr>
          <w:color w:val="131313"/>
          <w:w w:val="105"/>
          <w:sz w:val="20"/>
        </w:rPr>
        <w:t>impounding;</w:t>
      </w:r>
    </w:p>
    <w:p w:rsidR="006B6DB1" w:rsidRDefault="00F35BF3">
      <w:pPr>
        <w:pStyle w:val="ListParagraph"/>
        <w:numPr>
          <w:ilvl w:val="1"/>
          <w:numId w:val="14"/>
        </w:numPr>
        <w:tabs>
          <w:tab w:val="left" w:pos="1267"/>
          <w:tab w:val="left" w:pos="1268"/>
        </w:tabs>
        <w:spacing w:before="93"/>
        <w:ind w:left="1267" w:hanging="545"/>
        <w:rPr>
          <w:sz w:val="20"/>
        </w:rPr>
      </w:pPr>
      <w:r>
        <w:rPr>
          <w:color w:val="131313"/>
          <w:w w:val="105"/>
          <w:sz w:val="20"/>
        </w:rPr>
        <w:t>the</w:t>
      </w:r>
      <w:r>
        <w:rPr>
          <w:color w:val="131313"/>
          <w:spacing w:val="-3"/>
          <w:w w:val="105"/>
          <w:sz w:val="20"/>
        </w:rPr>
        <w:t xml:space="preserve"> </w:t>
      </w:r>
      <w:r>
        <w:rPr>
          <w:color w:val="131313"/>
          <w:w w:val="105"/>
          <w:sz w:val="20"/>
        </w:rPr>
        <w:t>reason</w:t>
      </w:r>
      <w:r>
        <w:rPr>
          <w:color w:val="131313"/>
          <w:spacing w:val="9"/>
          <w:w w:val="105"/>
          <w:sz w:val="20"/>
        </w:rPr>
        <w:t xml:space="preserve"> </w:t>
      </w:r>
      <w:r>
        <w:rPr>
          <w:color w:val="131313"/>
          <w:w w:val="105"/>
          <w:sz w:val="20"/>
        </w:rPr>
        <w:t>for</w:t>
      </w:r>
      <w:r>
        <w:rPr>
          <w:color w:val="131313"/>
          <w:spacing w:val="-1"/>
          <w:w w:val="105"/>
          <w:sz w:val="20"/>
        </w:rPr>
        <w:t xml:space="preserve"> </w:t>
      </w:r>
      <w:r>
        <w:rPr>
          <w:color w:val="131313"/>
          <w:w w:val="105"/>
          <w:sz w:val="20"/>
        </w:rPr>
        <w:t>the</w:t>
      </w:r>
      <w:r>
        <w:rPr>
          <w:color w:val="131313"/>
          <w:spacing w:val="-3"/>
          <w:w w:val="105"/>
          <w:sz w:val="20"/>
        </w:rPr>
        <w:t xml:space="preserve"> </w:t>
      </w:r>
      <w:r>
        <w:rPr>
          <w:color w:val="131313"/>
          <w:w w:val="105"/>
          <w:sz w:val="20"/>
        </w:rPr>
        <w:t>impounding;</w:t>
      </w:r>
    </w:p>
    <w:p w:rsidR="006B6DB1" w:rsidRDefault="00F35BF3">
      <w:pPr>
        <w:pStyle w:val="ListParagraph"/>
        <w:numPr>
          <w:ilvl w:val="1"/>
          <w:numId w:val="14"/>
        </w:numPr>
        <w:tabs>
          <w:tab w:val="left" w:pos="1267"/>
          <w:tab w:val="left" w:pos="1268"/>
        </w:tabs>
        <w:spacing w:before="101"/>
        <w:ind w:left="1267" w:hanging="545"/>
        <w:rPr>
          <w:sz w:val="20"/>
        </w:rPr>
      </w:pPr>
      <w:r>
        <w:rPr>
          <w:color w:val="131313"/>
          <w:w w:val="105"/>
          <w:sz w:val="20"/>
        </w:rPr>
        <w:t>a</w:t>
      </w:r>
      <w:r>
        <w:rPr>
          <w:color w:val="131313"/>
          <w:spacing w:val="3"/>
          <w:w w:val="105"/>
          <w:sz w:val="20"/>
        </w:rPr>
        <w:t xml:space="preserve"> </w:t>
      </w:r>
      <w:r>
        <w:rPr>
          <w:color w:val="131313"/>
          <w:w w:val="105"/>
          <w:sz w:val="20"/>
        </w:rPr>
        <w:t>note</w:t>
      </w:r>
      <w:r>
        <w:rPr>
          <w:color w:val="131313"/>
          <w:spacing w:val="3"/>
          <w:w w:val="105"/>
          <w:sz w:val="20"/>
        </w:rPr>
        <w:t xml:space="preserve"> </w:t>
      </w:r>
      <w:r>
        <w:rPr>
          <w:color w:val="131313"/>
          <w:w w:val="105"/>
          <w:sz w:val="20"/>
        </w:rPr>
        <w:t>of</w:t>
      </w:r>
      <w:r>
        <w:rPr>
          <w:color w:val="131313"/>
          <w:spacing w:val="-8"/>
          <w:w w:val="105"/>
          <w:sz w:val="20"/>
        </w:rPr>
        <w:t xml:space="preserve"> </w:t>
      </w:r>
      <w:r>
        <w:rPr>
          <w:color w:val="131313"/>
          <w:w w:val="105"/>
          <w:sz w:val="20"/>
        </w:rPr>
        <w:t>any direction</w:t>
      </w:r>
      <w:r>
        <w:rPr>
          <w:color w:val="131313"/>
          <w:spacing w:val="12"/>
          <w:w w:val="105"/>
          <w:sz w:val="20"/>
        </w:rPr>
        <w:t xml:space="preserve"> </w:t>
      </w:r>
      <w:r>
        <w:rPr>
          <w:color w:val="131313"/>
          <w:w w:val="105"/>
          <w:sz w:val="20"/>
        </w:rPr>
        <w:t>made</w:t>
      </w:r>
      <w:r>
        <w:rPr>
          <w:color w:val="131313"/>
          <w:spacing w:val="7"/>
          <w:w w:val="105"/>
          <w:sz w:val="20"/>
        </w:rPr>
        <w:t xml:space="preserve"> </w:t>
      </w:r>
      <w:r>
        <w:rPr>
          <w:color w:val="131313"/>
          <w:w w:val="105"/>
          <w:sz w:val="20"/>
        </w:rPr>
        <w:t>by</w:t>
      </w:r>
      <w:r>
        <w:rPr>
          <w:color w:val="131313"/>
          <w:spacing w:val="-2"/>
          <w:w w:val="105"/>
          <w:sz w:val="20"/>
        </w:rPr>
        <w:t xml:space="preserve"> </w:t>
      </w:r>
      <w:r>
        <w:rPr>
          <w:color w:val="131313"/>
          <w:w w:val="105"/>
          <w:sz w:val="20"/>
        </w:rPr>
        <w:t>an</w:t>
      </w:r>
      <w:r>
        <w:rPr>
          <w:color w:val="131313"/>
          <w:spacing w:val="-1"/>
          <w:w w:val="105"/>
          <w:sz w:val="20"/>
        </w:rPr>
        <w:t xml:space="preserve"> </w:t>
      </w:r>
      <w:r>
        <w:rPr>
          <w:color w:val="131313"/>
          <w:w w:val="105"/>
          <w:sz w:val="20"/>
        </w:rPr>
        <w:t>authorised</w:t>
      </w:r>
      <w:r>
        <w:rPr>
          <w:color w:val="131313"/>
          <w:spacing w:val="22"/>
          <w:w w:val="105"/>
          <w:sz w:val="20"/>
        </w:rPr>
        <w:t xml:space="preserve"> </w:t>
      </w:r>
      <w:r>
        <w:rPr>
          <w:color w:val="131313"/>
          <w:w w:val="105"/>
          <w:sz w:val="20"/>
        </w:rPr>
        <w:t>person</w:t>
      </w:r>
      <w:r>
        <w:rPr>
          <w:color w:val="131313"/>
          <w:spacing w:val="13"/>
          <w:w w:val="105"/>
          <w:sz w:val="20"/>
        </w:rPr>
        <w:t xml:space="preserve"> </w:t>
      </w:r>
      <w:r>
        <w:rPr>
          <w:color w:val="131313"/>
          <w:w w:val="105"/>
          <w:sz w:val="20"/>
        </w:rPr>
        <w:t>under</w:t>
      </w:r>
      <w:r>
        <w:rPr>
          <w:color w:val="131313"/>
          <w:spacing w:val="3"/>
          <w:w w:val="105"/>
          <w:sz w:val="20"/>
        </w:rPr>
        <w:t xml:space="preserve"> </w:t>
      </w:r>
      <w:r>
        <w:rPr>
          <w:color w:val="131313"/>
          <w:w w:val="105"/>
          <w:sz w:val="20"/>
        </w:rPr>
        <w:t>clause</w:t>
      </w:r>
      <w:r>
        <w:rPr>
          <w:color w:val="131313"/>
          <w:spacing w:val="-1"/>
          <w:w w:val="105"/>
          <w:sz w:val="20"/>
        </w:rPr>
        <w:t xml:space="preserve"> </w:t>
      </w:r>
      <w:r>
        <w:rPr>
          <w:color w:val="131313"/>
          <w:w w:val="105"/>
          <w:sz w:val="20"/>
        </w:rPr>
        <w:t>2.4</w:t>
      </w:r>
      <w:r>
        <w:rPr>
          <w:color w:val="131313"/>
          <w:spacing w:val="-2"/>
          <w:w w:val="105"/>
          <w:sz w:val="20"/>
        </w:rPr>
        <w:t xml:space="preserve"> </w:t>
      </w:r>
      <w:r>
        <w:rPr>
          <w:color w:val="131313"/>
          <w:w w:val="105"/>
          <w:sz w:val="20"/>
        </w:rPr>
        <w:t>relating</w:t>
      </w:r>
      <w:r>
        <w:rPr>
          <w:color w:val="131313"/>
          <w:spacing w:val="8"/>
          <w:w w:val="105"/>
          <w:sz w:val="20"/>
        </w:rPr>
        <w:t xml:space="preserve"> </w:t>
      </w:r>
      <w:r>
        <w:rPr>
          <w:color w:val="131313"/>
          <w:w w:val="105"/>
          <w:sz w:val="20"/>
        </w:rPr>
        <w:t>to</w:t>
      </w:r>
      <w:r>
        <w:rPr>
          <w:color w:val="131313"/>
          <w:spacing w:val="-3"/>
          <w:w w:val="105"/>
          <w:sz w:val="20"/>
        </w:rPr>
        <w:t xml:space="preserve"> </w:t>
      </w:r>
      <w:r>
        <w:rPr>
          <w:color w:val="131313"/>
          <w:w w:val="105"/>
          <w:sz w:val="20"/>
        </w:rPr>
        <w:t>the</w:t>
      </w:r>
      <w:r>
        <w:rPr>
          <w:color w:val="131313"/>
          <w:spacing w:val="-1"/>
          <w:w w:val="105"/>
          <w:sz w:val="20"/>
        </w:rPr>
        <w:t xml:space="preserve"> </w:t>
      </w:r>
      <w:r>
        <w:rPr>
          <w:color w:val="131313"/>
          <w:w w:val="105"/>
          <w:sz w:val="20"/>
        </w:rPr>
        <w:t>cat</w:t>
      </w:r>
      <w:r>
        <w:rPr>
          <w:color w:val="3F3F3F"/>
          <w:w w:val="105"/>
          <w:sz w:val="20"/>
        </w:rPr>
        <w:t>;</w:t>
      </w:r>
      <w:r>
        <w:rPr>
          <w:color w:val="3F3F3F"/>
          <w:spacing w:val="-6"/>
          <w:w w:val="105"/>
          <w:sz w:val="20"/>
        </w:rPr>
        <w:t xml:space="preserve"> </w:t>
      </w:r>
      <w:r>
        <w:rPr>
          <w:color w:val="131313"/>
          <w:w w:val="105"/>
          <w:sz w:val="20"/>
        </w:rPr>
        <w:t>and</w:t>
      </w:r>
    </w:p>
    <w:p w:rsidR="006B6DB1" w:rsidRDefault="00F35BF3">
      <w:pPr>
        <w:pStyle w:val="ListParagraph"/>
        <w:numPr>
          <w:ilvl w:val="1"/>
          <w:numId w:val="14"/>
        </w:numPr>
        <w:tabs>
          <w:tab w:val="left" w:pos="1272"/>
          <w:tab w:val="left" w:pos="1273"/>
        </w:tabs>
        <w:spacing w:before="96"/>
        <w:ind w:left="1272" w:hanging="550"/>
        <w:rPr>
          <w:sz w:val="20"/>
        </w:rPr>
      </w:pPr>
      <w:proofErr w:type="gramStart"/>
      <w:r>
        <w:rPr>
          <w:color w:val="131313"/>
          <w:w w:val="105"/>
          <w:sz w:val="20"/>
        </w:rPr>
        <w:t>the</w:t>
      </w:r>
      <w:proofErr w:type="gramEnd"/>
      <w:r>
        <w:rPr>
          <w:color w:val="131313"/>
          <w:spacing w:val="-1"/>
          <w:w w:val="105"/>
          <w:sz w:val="20"/>
        </w:rPr>
        <w:t xml:space="preserve"> </w:t>
      </w:r>
      <w:r>
        <w:rPr>
          <w:color w:val="131313"/>
          <w:w w:val="105"/>
          <w:sz w:val="20"/>
        </w:rPr>
        <w:t>date</w:t>
      </w:r>
      <w:r>
        <w:rPr>
          <w:color w:val="131313"/>
          <w:spacing w:val="1"/>
          <w:w w:val="105"/>
          <w:sz w:val="20"/>
        </w:rPr>
        <w:t xml:space="preserve"> </w:t>
      </w:r>
      <w:r>
        <w:rPr>
          <w:color w:val="131313"/>
          <w:w w:val="105"/>
          <w:sz w:val="20"/>
        </w:rPr>
        <w:t>of</w:t>
      </w:r>
      <w:r>
        <w:rPr>
          <w:color w:val="131313"/>
          <w:spacing w:val="2"/>
          <w:w w:val="105"/>
          <w:sz w:val="20"/>
        </w:rPr>
        <w:t xml:space="preserve"> </w:t>
      </w:r>
      <w:r>
        <w:rPr>
          <w:color w:val="131313"/>
          <w:w w:val="105"/>
          <w:sz w:val="20"/>
        </w:rPr>
        <w:t>the</w:t>
      </w:r>
      <w:r>
        <w:rPr>
          <w:color w:val="131313"/>
          <w:spacing w:val="-3"/>
          <w:w w:val="105"/>
          <w:sz w:val="20"/>
        </w:rPr>
        <w:t xml:space="preserve"> </w:t>
      </w:r>
      <w:r>
        <w:rPr>
          <w:color w:val="131313"/>
          <w:w w:val="105"/>
          <w:sz w:val="20"/>
        </w:rPr>
        <w:t>sale,</w:t>
      </w:r>
      <w:r>
        <w:rPr>
          <w:color w:val="131313"/>
          <w:spacing w:val="1"/>
          <w:w w:val="105"/>
          <w:sz w:val="20"/>
        </w:rPr>
        <w:t xml:space="preserve"> </w:t>
      </w:r>
      <w:r>
        <w:rPr>
          <w:color w:val="131313"/>
          <w:w w:val="105"/>
          <w:sz w:val="20"/>
        </w:rPr>
        <w:t>release</w:t>
      </w:r>
      <w:r>
        <w:rPr>
          <w:color w:val="131313"/>
          <w:spacing w:val="1"/>
          <w:w w:val="105"/>
          <w:sz w:val="20"/>
        </w:rPr>
        <w:t xml:space="preserve"> </w:t>
      </w:r>
      <w:r>
        <w:rPr>
          <w:color w:val="131313"/>
          <w:w w:val="105"/>
          <w:sz w:val="20"/>
        </w:rPr>
        <w:t>or</w:t>
      </w:r>
      <w:r>
        <w:rPr>
          <w:color w:val="131313"/>
          <w:spacing w:val="2"/>
          <w:w w:val="105"/>
          <w:sz w:val="20"/>
        </w:rPr>
        <w:t xml:space="preserve"> </w:t>
      </w:r>
      <w:r>
        <w:rPr>
          <w:color w:val="131313"/>
          <w:w w:val="105"/>
          <w:sz w:val="20"/>
        </w:rPr>
        <w:t>destruction</w:t>
      </w:r>
      <w:r>
        <w:rPr>
          <w:color w:val="131313"/>
          <w:spacing w:val="15"/>
          <w:w w:val="105"/>
          <w:sz w:val="20"/>
        </w:rPr>
        <w:t xml:space="preserve"> </w:t>
      </w:r>
      <w:r>
        <w:rPr>
          <w:color w:val="131313"/>
          <w:w w:val="105"/>
          <w:sz w:val="20"/>
        </w:rPr>
        <w:t>of</w:t>
      </w:r>
      <w:r>
        <w:rPr>
          <w:color w:val="131313"/>
          <w:spacing w:val="-4"/>
          <w:w w:val="105"/>
          <w:sz w:val="20"/>
        </w:rPr>
        <w:t xml:space="preserve"> </w:t>
      </w:r>
      <w:r>
        <w:rPr>
          <w:color w:val="131313"/>
          <w:w w:val="105"/>
          <w:sz w:val="20"/>
        </w:rPr>
        <w:t>the cat.</w:t>
      </w:r>
    </w:p>
    <w:p w:rsidR="006B6DB1" w:rsidRDefault="006B6DB1">
      <w:pPr>
        <w:pStyle w:val="BodyText"/>
        <w:rPr>
          <w:sz w:val="22"/>
        </w:rPr>
      </w:pPr>
    </w:p>
    <w:p w:rsidR="006B6DB1" w:rsidRPr="00F35BF3" w:rsidRDefault="00F35BF3" w:rsidP="00F35BF3">
      <w:pPr>
        <w:pStyle w:val="ListParagraph"/>
        <w:numPr>
          <w:ilvl w:val="0"/>
          <w:numId w:val="14"/>
        </w:numPr>
        <w:tabs>
          <w:tab w:val="left" w:pos="720"/>
          <w:tab w:val="left" w:pos="721"/>
        </w:tabs>
        <w:spacing w:before="175"/>
        <w:ind w:left="720" w:hanging="546"/>
        <w:rPr>
          <w:sz w:val="20"/>
        </w:rPr>
      </w:pPr>
      <w:r w:rsidRPr="00F35BF3">
        <w:rPr>
          <w:color w:val="131313"/>
          <w:w w:val="105"/>
          <w:sz w:val="20"/>
        </w:rPr>
        <w:t>The</w:t>
      </w:r>
      <w:r w:rsidRPr="00F35BF3">
        <w:rPr>
          <w:color w:val="131313"/>
          <w:spacing w:val="-2"/>
          <w:w w:val="105"/>
          <w:sz w:val="20"/>
        </w:rPr>
        <w:t xml:space="preserve"> </w:t>
      </w:r>
      <w:r w:rsidRPr="00F35BF3">
        <w:rPr>
          <w:color w:val="131313"/>
          <w:w w:val="105"/>
          <w:sz w:val="20"/>
        </w:rPr>
        <w:t>Impounding</w:t>
      </w:r>
      <w:r w:rsidRPr="00F35BF3">
        <w:rPr>
          <w:color w:val="131313"/>
          <w:spacing w:val="10"/>
          <w:w w:val="105"/>
          <w:sz w:val="20"/>
        </w:rPr>
        <w:t xml:space="preserve"> </w:t>
      </w:r>
      <w:r w:rsidRPr="00F35BF3">
        <w:rPr>
          <w:color w:val="131313"/>
          <w:w w:val="105"/>
          <w:sz w:val="20"/>
        </w:rPr>
        <w:t>Register</w:t>
      </w:r>
      <w:r w:rsidRPr="00F35BF3">
        <w:rPr>
          <w:color w:val="131313"/>
          <w:spacing w:val="4"/>
          <w:w w:val="105"/>
          <w:sz w:val="20"/>
        </w:rPr>
        <w:t xml:space="preserve"> </w:t>
      </w:r>
      <w:r w:rsidRPr="00F35BF3">
        <w:rPr>
          <w:color w:val="131313"/>
          <w:w w:val="105"/>
          <w:sz w:val="20"/>
        </w:rPr>
        <w:t>is to be</w:t>
      </w:r>
      <w:r w:rsidRPr="00F35BF3">
        <w:rPr>
          <w:color w:val="131313"/>
          <w:spacing w:val="-1"/>
          <w:w w:val="105"/>
          <w:sz w:val="20"/>
        </w:rPr>
        <w:t xml:space="preserve"> </w:t>
      </w:r>
      <w:r w:rsidRPr="00F35BF3">
        <w:rPr>
          <w:color w:val="131313"/>
          <w:w w:val="105"/>
          <w:sz w:val="20"/>
        </w:rPr>
        <w:t>available</w:t>
      </w:r>
      <w:r w:rsidRPr="00F35BF3">
        <w:rPr>
          <w:color w:val="131313"/>
          <w:spacing w:val="7"/>
          <w:w w:val="105"/>
          <w:sz w:val="20"/>
        </w:rPr>
        <w:t xml:space="preserve"> </w:t>
      </w:r>
      <w:r w:rsidRPr="00F35BF3">
        <w:rPr>
          <w:color w:val="131313"/>
          <w:w w:val="105"/>
          <w:sz w:val="20"/>
        </w:rPr>
        <w:t>for</w:t>
      </w:r>
      <w:r w:rsidRPr="00F35BF3">
        <w:rPr>
          <w:color w:val="131313"/>
          <w:spacing w:val="-2"/>
          <w:w w:val="105"/>
          <w:sz w:val="20"/>
        </w:rPr>
        <w:t xml:space="preserve"> </w:t>
      </w:r>
      <w:r w:rsidRPr="00F35BF3">
        <w:rPr>
          <w:color w:val="131313"/>
          <w:w w:val="105"/>
          <w:sz w:val="20"/>
        </w:rPr>
        <w:t>inspection</w:t>
      </w:r>
      <w:r w:rsidRPr="00F35BF3">
        <w:rPr>
          <w:color w:val="131313"/>
          <w:spacing w:val="15"/>
          <w:w w:val="105"/>
          <w:sz w:val="20"/>
        </w:rPr>
        <w:t xml:space="preserve"> </w:t>
      </w:r>
      <w:r w:rsidRPr="00F35BF3">
        <w:rPr>
          <w:color w:val="131313"/>
          <w:w w:val="105"/>
          <w:sz w:val="20"/>
        </w:rPr>
        <w:t>by</w:t>
      </w:r>
      <w:r w:rsidRPr="00F35BF3">
        <w:rPr>
          <w:color w:val="131313"/>
          <w:spacing w:val="4"/>
          <w:w w:val="105"/>
          <w:sz w:val="20"/>
        </w:rPr>
        <w:t xml:space="preserve"> </w:t>
      </w:r>
      <w:r w:rsidRPr="00F35BF3">
        <w:rPr>
          <w:color w:val="131313"/>
          <w:w w:val="105"/>
          <w:sz w:val="20"/>
        </w:rPr>
        <w:t>the</w:t>
      </w:r>
      <w:r w:rsidRPr="00F35BF3">
        <w:rPr>
          <w:color w:val="131313"/>
          <w:spacing w:val="2"/>
          <w:w w:val="105"/>
          <w:sz w:val="20"/>
        </w:rPr>
        <w:t xml:space="preserve"> </w:t>
      </w:r>
      <w:r w:rsidRPr="00F35BF3">
        <w:rPr>
          <w:color w:val="131313"/>
          <w:w w:val="105"/>
          <w:sz w:val="20"/>
        </w:rPr>
        <w:t>public.</w:t>
      </w:r>
    </w:p>
    <w:p w:rsidR="00F35BF3" w:rsidRDefault="00F35BF3" w:rsidP="00F35BF3">
      <w:pPr>
        <w:tabs>
          <w:tab w:val="left" w:pos="720"/>
          <w:tab w:val="left" w:pos="721"/>
        </w:tabs>
        <w:spacing w:before="175"/>
        <w:rPr>
          <w:sz w:val="20"/>
        </w:rPr>
      </w:pPr>
    </w:p>
    <w:p w:rsidR="006B6DB1" w:rsidRDefault="00F35BF3">
      <w:pPr>
        <w:pStyle w:val="Heading2"/>
        <w:numPr>
          <w:ilvl w:val="1"/>
          <w:numId w:val="16"/>
        </w:numPr>
        <w:tabs>
          <w:tab w:val="left" w:pos="469"/>
        </w:tabs>
        <w:spacing w:before="65"/>
        <w:ind w:left="468"/>
        <w:rPr>
          <w:color w:val="151515"/>
        </w:rPr>
      </w:pPr>
      <w:r>
        <w:rPr>
          <w:color w:val="151515"/>
          <w:w w:val="105"/>
        </w:rPr>
        <w:t>Charges</w:t>
      </w:r>
      <w:r>
        <w:rPr>
          <w:color w:val="151515"/>
          <w:spacing w:val="10"/>
          <w:w w:val="105"/>
        </w:rPr>
        <w:t xml:space="preserve"> </w:t>
      </w:r>
      <w:r>
        <w:rPr>
          <w:color w:val="151515"/>
          <w:w w:val="105"/>
        </w:rPr>
        <w:t>and</w:t>
      </w:r>
      <w:r>
        <w:rPr>
          <w:color w:val="151515"/>
          <w:spacing w:val="3"/>
          <w:w w:val="105"/>
        </w:rPr>
        <w:t xml:space="preserve"> </w:t>
      </w:r>
      <w:r>
        <w:rPr>
          <w:color w:val="151515"/>
          <w:w w:val="105"/>
        </w:rPr>
        <w:t>costs</w:t>
      </w:r>
    </w:p>
    <w:p w:rsidR="006B6DB1" w:rsidRDefault="00F35BF3">
      <w:pPr>
        <w:pStyle w:val="BodyText"/>
        <w:spacing w:before="91"/>
        <w:ind w:left="144"/>
      </w:pPr>
      <w:r>
        <w:rPr>
          <w:color w:val="151515"/>
        </w:rPr>
        <w:t>The</w:t>
      </w:r>
      <w:r>
        <w:rPr>
          <w:color w:val="151515"/>
          <w:spacing w:val="13"/>
        </w:rPr>
        <w:t xml:space="preserve"> </w:t>
      </w:r>
      <w:r>
        <w:rPr>
          <w:color w:val="151515"/>
        </w:rPr>
        <w:t>following</w:t>
      </w:r>
      <w:r>
        <w:rPr>
          <w:color w:val="151515"/>
          <w:spacing w:val="31"/>
        </w:rPr>
        <w:t xml:space="preserve"> </w:t>
      </w:r>
      <w:r>
        <w:rPr>
          <w:color w:val="151515"/>
        </w:rPr>
        <w:t>are</w:t>
      </w:r>
      <w:r>
        <w:rPr>
          <w:color w:val="151515"/>
          <w:spacing w:val="17"/>
        </w:rPr>
        <w:t xml:space="preserve"> </w:t>
      </w:r>
      <w:r>
        <w:rPr>
          <w:color w:val="151515"/>
        </w:rPr>
        <w:t>to</w:t>
      </w:r>
      <w:r>
        <w:rPr>
          <w:color w:val="151515"/>
          <w:spacing w:val="19"/>
        </w:rPr>
        <w:t xml:space="preserve"> </w:t>
      </w:r>
      <w:r>
        <w:rPr>
          <w:color w:val="151515"/>
        </w:rPr>
        <w:t>be</w:t>
      </w:r>
      <w:r>
        <w:rPr>
          <w:color w:val="151515"/>
          <w:spacing w:val="18"/>
        </w:rPr>
        <w:t xml:space="preserve"> </w:t>
      </w:r>
      <w:r>
        <w:rPr>
          <w:color w:val="151515"/>
        </w:rPr>
        <w:t>imposed</w:t>
      </w:r>
      <w:r>
        <w:rPr>
          <w:color w:val="151515"/>
          <w:spacing w:val="35"/>
        </w:rPr>
        <w:t xml:space="preserve"> </w:t>
      </w:r>
      <w:r>
        <w:rPr>
          <w:color w:val="151515"/>
        </w:rPr>
        <w:t>and</w:t>
      </w:r>
      <w:r>
        <w:rPr>
          <w:color w:val="151515"/>
          <w:spacing w:val="30"/>
        </w:rPr>
        <w:t xml:space="preserve"> </w:t>
      </w:r>
      <w:r>
        <w:rPr>
          <w:color w:val="151515"/>
        </w:rPr>
        <w:t>determined</w:t>
      </w:r>
      <w:r>
        <w:rPr>
          <w:color w:val="151515"/>
          <w:spacing w:val="57"/>
        </w:rPr>
        <w:t xml:space="preserve"> </w:t>
      </w:r>
      <w:r>
        <w:rPr>
          <w:color w:val="151515"/>
        </w:rPr>
        <w:t>by</w:t>
      </w:r>
      <w:r>
        <w:rPr>
          <w:color w:val="151515"/>
          <w:spacing w:val="25"/>
        </w:rPr>
        <w:t xml:space="preserve"> </w:t>
      </w:r>
      <w:r>
        <w:rPr>
          <w:color w:val="151515"/>
        </w:rPr>
        <w:t>the</w:t>
      </w:r>
      <w:r>
        <w:rPr>
          <w:color w:val="151515"/>
          <w:spacing w:val="23"/>
        </w:rPr>
        <w:t xml:space="preserve"> </w:t>
      </w:r>
      <w:r>
        <w:rPr>
          <w:color w:val="151515"/>
        </w:rPr>
        <w:t>local</w:t>
      </w:r>
      <w:r>
        <w:rPr>
          <w:color w:val="151515"/>
          <w:spacing w:val="39"/>
        </w:rPr>
        <w:t xml:space="preserve"> </w:t>
      </w:r>
      <w:r>
        <w:rPr>
          <w:color w:val="151515"/>
        </w:rPr>
        <w:t>government</w:t>
      </w:r>
      <w:r>
        <w:rPr>
          <w:color w:val="151515"/>
          <w:spacing w:val="43"/>
        </w:rPr>
        <w:t xml:space="preserve"> </w:t>
      </w:r>
      <w:r>
        <w:rPr>
          <w:color w:val="151515"/>
        </w:rPr>
        <w:t>under</w:t>
      </w:r>
      <w:r>
        <w:rPr>
          <w:color w:val="151515"/>
          <w:spacing w:val="25"/>
        </w:rPr>
        <w:t xml:space="preserve"> </w:t>
      </w:r>
      <w:r>
        <w:rPr>
          <w:color w:val="151515"/>
        </w:rPr>
        <w:t>sections</w:t>
      </w:r>
      <w:r>
        <w:rPr>
          <w:color w:val="151515"/>
          <w:spacing w:val="27"/>
        </w:rPr>
        <w:t xml:space="preserve"> </w:t>
      </w:r>
      <w:r>
        <w:rPr>
          <w:color w:val="151515"/>
        </w:rPr>
        <w:t>6</w:t>
      </w:r>
      <w:r>
        <w:rPr>
          <w:color w:val="363636"/>
        </w:rPr>
        <w:t>.</w:t>
      </w:r>
      <w:r>
        <w:rPr>
          <w:color w:val="363636"/>
          <w:spacing w:val="-19"/>
        </w:rPr>
        <w:t xml:space="preserve"> </w:t>
      </w:r>
      <w:r>
        <w:rPr>
          <w:color w:val="151515"/>
        </w:rPr>
        <w:t>I</w:t>
      </w:r>
      <w:r>
        <w:rPr>
          <w:color w:val="151515"/>
          <w:spacing w:val="-23"/>
        </w:rPr>
        <w:t xml:space="preserve"> </w:t>
      </w:r>
      <w:r>
        <w:rPr>
          <w:color w:val="151515"/>
        </w:rPr>
        <w:t>6</w:t>
      </w:r>
      <w:r>
        <w:rPr>
          <w:color w:val="151515"/>
          <w:spacing w:val="38"/>
        </w:rPr>
        <w:t xml:space="preserve"> </w:t>
      </w:r>
      <w:r>
        <w:rPr>
          <w:color w:val="151515"/>
        </w:rPr>
        <w:t>to</w:t>
      </w:r>
      <w:r>
        <w:rPr>
          <w:color w:val="151515"/>
          <w:spacing w:val="18"/>
        </w:rPr>
        <w:t xml:space="preserve"> </w:t>
      </w:r>
      <w:r>
        <w:rPr>
          <w:color w:val="151515"/>
        </w:rPr>
        <w:t>6</w:t>
      </w:r>
      <w:r>
        <w:rPr>
          <w:color w:val="363636"/>
        </w:rPr>
        <w:t>.</w:t>
      </w:r>
      <w:r>
        <w:rPr>
          <w:color w:val="151515"/>
        </w:rPr>
        <w:t>19</w:t>
      </w:r>
      <w:r>
        <w:rPr>
          <w:color w:val="151515"/>
          <w:spacing w:val="8"/>
        </w:rPr>
        <w:t xml:space="preserve"> </w:t>
      </w:r>
      <w:r>
        <w:rPr>
          <w:color w:val="151515"/>
        </w:rPr>
        <w:t>of</w:t>
      </w:r>
      <w:r>
        <w:rPr>
          <w:color w:val="151515"/>
          <w:spacing w:val="16"/>
        </w:rPr>
        <w:t xml:space="preserve"> </w:t>
      </w:r>
      <w:r>
        <w:rPr>
          <w:color w:val="151515"/>
        </w:rPr>
        <w:t>the</w:t>
      </w:r>
    </w:p>
    <w:p w:rsidR="006B6DB1" w:rsidRDefault="00F35BF3">
      <w:pPr>
        <w:spacing w:before="88"/>
        <w:ind w:left="141"/>
        <w:rPr>
          <w:i/>
          <w:sz w:val="21"/>
        </w:rPr>
      </w:pPr>
      <w:proofErr w:type="gramStart"/>
      <w:r>
        <w:rPr>
          <w:i/>
          <w:color w:val="151515"/>
          <w:w w:val="105"/>
          <w:sz w:val="21"/>
        </w:rPr>
        <w:t>local</w:t>
      </w:r>
      <w:proofErr w:type="gramEnd"/>
      <w:r>
        <w:rPr>
          <w:i/>
          <w:color w:val="151515"/>
          <w:w w:val="105"/>
          <w:sz w:val="21"/>
        </w:rPr>
        <w:t xml:space="preserve"> Government</w:t>
      </w:r>
      <w:r>
        <w:rPr>
          <w:i/>
          <w:color w:val="151515"/>
          <w:spacing w:val="18"/>
          <w:w w:val="105"/>
          <w:sz w:val="21"/>
        </w:rPr>
        <w:t xml:space="preserve"> </w:t>
      </w:r>
      <w:r>
        <w:rPr>
          <w:i/>
          <w:color w:val="151515"/>
          <w:w w:val="105"/>
          <w:sz w:val="21"/>
        </w:rPr>
        <w:t>Act</w:t>
      </w:r>
      <w:r>
        <w:rPr>
          <w:i/>
          <w:color w:val="151515"/>
          <w:spacing w:val="2"/>
          <w:w w:val="105"/>
          <w:sz w:val="21"/>
        </w:rPr>
        <w:t xml:space="preserve"> </w:t>
      </w:r>
      <w:r>
        <w:rPr>
          <w:i/>
          <w:color w:val="151515"/>
          <w:w w:val="105"/>
          <w:sz w:val="21"/>
        </w:rPr>
        <w:t>1995-</w:t>
      </w:r>
    </w:p>
    <w:p w:rsidR="006B6DB1" w:rsidRDefault="00F35BF3">
      <w:pPr>
        <w:pStyle w:val="ListParagraph"/>
        <w:numPr>
          <w:ilvl w:val="2"/>
          <w:numId w:val="16"/>
        </w:numPr>
        <w:tabs>
          <w:tab w:val="left" w:pos="1243"/>
          <w:tab w:val="left" w:pos="1244"/>
        </w:tabs>
        <w:spacing w:before="99" w:line="254" w:lineRule="auto"/>
        <w:ind w:right="1722" w:hanging="550"/>
        <w:rPr>
          <w:sz w:val="20"/>
        </w:rPr>
      </w:pPr>
      <w:r>
        <w:rPr>
          <w:color w:val="151515"/>
          <w:sz w:val="20"/>
        </w:rPr>
        <w:t>the</w:t>
      </w:r>
      <w:r>
        <w:rPr>
          <w:color w:val="151515"/>
          <w:spacing w:val="16"/>
          <w:sz w:val="20"/>
        </w:rPr>
        <w:t xml:space="preserve"> </w:t>
      </w:r>
      <w:r>
        <w:rPr>
          <w:color w:val="151515"/>
          <w:sz w:val="20"/>
        </w:rPr>
        <w:t>charges</w:t>
      </w:r>
      <w:r>
        <w:rPr>
          <w:color w:val="151515"/>
          <w:spacing w:val="23"/>
          <w:sz w:val="20"/>
        </w:rPr>
        <w:t xml:space="preserve"> </w:t>
      </w:r>
      <w:r>
        <w:rPr>
          <w:color w:val="151515"/>
          <w:sz w:val="20"/>
        </w:rPr>
        <w:t>to</w:t>
      </w:r>
      <w:r>
        <w:rPr>
          <w:color w:val="151515"/>
          <w:spacing w:val="16"/>
          <w:sz w:val="20"/>
        </w:rPr>
        <w:t xml:space="preserve"> </w:t>
      </w:r>
      <w:r>
        <w:rPr>
          <w:color w:val="151515"/>
          <w:sz w:val="20"/>
        </w:rPr>
        <w:t>be</w:t>
      </w:r>
      <w:r>
        <w:rPr>
          <w:color w:val="151515"/>
          <w:spacing w:val="23"/>
          <w:sz w:val="20"/>
        </w:rPr>
        <w:t xml:space="preserve"> </w:t>
      </w:r>
      <w:r>
        <w:rPr>
          <w:color w:val="151515"/>
          <w:sz w:val="20"/>
        </w:rPr>
        <w:t>levied</w:t>
      </w:r>
      <w:r>
        <w:rPr>
          <w:color w:val="151515"/>
          <w:spacing w:val="42"/>
          <w:sz w:val="20"/>
        </w:rPr>
        <w:t xml:space="preserve"> </w:t>
      </w:r>
      <w:r>
        <w:rPr>
          <w:color w:val="151515"/>
          <w:sz w:val="20"/>
        </w:rPr>
        <w:t>under</w:t>
      </w:r>
      <w:r>
        <w:rPr>
          <w:color w:val="151515"/>
          <w:spacing w:val="24"/>
          <w:sz w:val="20"/>
        </w:rPr>
        <w:t xml:space="preserve"> </w:t>
      </w:r>
      <w:r>
        <w:rPr>
          <w:color w:val="151515"/>
          <w:sz w:val="20"/>
        </w:rPr>
        <w:t>section</w:t>
      </w:r>
      <w:r>
        <w:rPr>
          <w:color w:val="151515"/>
          <w:spacing w:val="36"/>
          <w:sz w:val="20"/>
        </w:rPr>
        <w:t xml:space="preserve"> </w:t>
      </w:r>
      <w:r>
        <w:rPr>
          <w:color w:val="151515"/>
          <w:sz w:val="20"/>
        </w:rPr>
        <w:t>31</w:t>
      </w:r>
      <w:r>
        <w:rPr>
          <w:color w:val="151515"/>
          <w:spacing w:val="26"/>
          <w:sz w:val="20"/>
        </w:rPr>
        <w:t xml:space="preserve"> </w:t>
      </w:r>
      <w:r>
        <w:rPr>
          <w:color w:val="151515"/>
          <w:sz w:val="20"/>
        </w:rPr>
        <w:t>of</w:t>
      </w:r>
      <w:r>
        <w:rPr>
          <w:color w:val="151515"/>
          <w:spacing w:val="15"/>
          <w:sz w:val="20"/>
        </w:rPr>
        <w:t xml:space="preserve"> </w:t>
      </w:r>
      <w:r>
        <w:rPr>
          <w:color w:val="151515"/>
          <w:sz w:val="20"/>
        </w:rPr>
        <w:t>the</w:t>
      </w:r>
      <w:r>
        <w:rPr>
          <w:color w:val="151515"/>
          <w:spacing w:val="23"/>
          <w:sz w:val="20"/>
        </w:rPr>
        <w:t xml:space="preserve"> </w:t>
      </w:r>
      <w:r>
        <w:rPr>
          <w:color w:val="151515"/>
          <w:sz w:val="20"/>
        </w:rPr>
        <w:t>Act</w:t>
      </w:r>
      <w:r>
        <w:rPr>
          <w:color w:val="151515"/>
          <w:spacing w:val="22"/>
          <w:sz w:val="20"/>
        </w:rPr>
        <w:t xml:space="preserve"> </w:t>
      </w:r>
      <w:r>
        <w:rPr>
          <w:color w:val="151515"/>
          <w:sz w:val="20"/>
        </w:rPr>
        <w:t>relating</w:t>
      </w:r>
      <w:r>
        <w:rPr>
          <w:color w:val="151515"/>
          <w:spacing w:val="31"/>
          <w:sz w:val="20"/>
        </w:rPr>
        <w:t xml:space="preserve"> </w:t>
      </w:r>
      <w:r>
        <w:rPr>
          <w:color w:val="151515"/>
          <w:sz w:val="20"/>
        </w:rPr>
        <w:t>to</w:t>
      </w:r>
      <w:r>
        <w:rPr>
          <w:color w:val="151515"/>
          <w:spacing w:val="20"/>
          <w:sz w:val="20"/>
        </w:rPr>
        <w:t xml:space="preserve"> </w:t>
      </w:r>
      <w:r>
        <w:rPr>
          <w:color w:val="151515"/>
          <w:sz w:val="20"/>
        </w:rPr>
        <w:t>the</w:t>
      </w:r>
      <w:r>
        <w:rPr>
          <w:color w:val="151515"/>
          <w:spacing w:val="19"/>
          <w:sz w:val="20"/>
        </w:rPr>
        <w:t xml:space="preserve"> </w:t>
      </w:r>
      <w:r>
        <w:rPr>
          <w:color w:val="151515"/>
          <w:sz w:val="20"/>
        </w:rPr>
        <w:t>seizure,</w:t>
      </w:r>
      <w:r>
        <w:rPr>
          <w:color w:val="151515"/>
          <w:spacing w:val="28"/>
          <w:sz w:val="20"/>
        </w:rPr>
        <w:t xml:space="preserve"> </w:t>
      </w:r>
      <w:r>
        <w:rPr>
          <w:color w:val="151515"/>
          <w:sz w:val="20"/>
        </w:rPr>
        <w:t>impounding,</w:t>
      </w:r>
      <w:r>
        <w:rPr>
          <w:color w:val="151515"/>
          <w:spacing w:val="33"/>
          <w:sz w:val="20"/>
        </w:rPr>
        <w:t xml:space="preserve"> </w:t>
      </w:r>
      <w:r>
        <w:rPr>
          <w:color w:val="151515"/>
          <w:sz w:val="20"/>
        </w:rPr>
        <w:t>caring</w:t>
      </w:r>
      <w:r>
        <w:rPr>
          <w:color w:val="151515"/>
          <w:spacing w:val="-27"/>
          <w:sz w:val="20"/>
        </w:rPr>
        <w:t xml:space="preserve"> </w:t>
      </w:r>
      <w:r>
        <w:rPr>
          <w:color w:val="363636"/>
          <w:sz w:val="20"/>
        </w:rPr>
        <w:t>,</w:t>
      </w:r>
      <w:r>
        <w:rPr>
          <w:color w:val="363636"/>
          <w:spacing w:val="1"/>
          <w:sz w:val="20"/>
        </w:rPr>
        <w:t xml:space="preserve"> </w:t>
      </w:r>
      <w:r>
        <w:rPr>
          <w:color w:val="151515"/>
          <w:w w:val="105"/>
          <w:sz w:val="20"/>
        </w:rPr>
        <w:t>microchipping,</w:t>
      </w:r>
      <w:r>
        <w:rPr>
          <w:color w:val="151515"/>
          <w:spacing w:val="-6"/>
          <w:w w:val="105"/>
          <w:sz w:val="20"/>
        </w:rPr>
        <w:t xml:space="preserve"> </w:t>
      </w:r>
      <w:proofErr w:type="spellStart"/>
      <w:r>
        <w:rPr>
          <w:color w:val="151515"/>
          <w:w w:val="105"/>
          <w:sz w:val="20"/>
        </w:rPr>
        <w:t>sterilisation</w:t>
      </w:r>
      <w:proofErr w:type="spellEnd"/>
      <w:r>
        <w:rPr>
          <w:color w:val="151515"/>
          <w:spacing w:val="8"/>
          <w:w w:val="105"/>
          <w:sz w:val="20"/>
        </w:rPr>
        <w:t xml:space="preserve"> </w:t>
      </w:r>
      <w:r>
        <w:rPr>
          <w:color w:val="151515"/>
          <w:w w:val="105"/>
          <w:sz w:val="20"/>
        </w:rPr>
        <w:t>or</w:t>
      </w:r>
      <w:r>
        <w:rPr>
          <w:color w:val="151515"/>
          <w:spacing w:val="3"/>
          <w:w w:val="105"/>
          <w:sz w:val="20"/>
        </w:rPr>
        <w:t xml:space="preserve"> </w:t>
      </w:r>
      <w:r>
        <w:rPr>
          <w:color w:val="151515"/>
          <w:w w:val="105"/>
          <w:sz w:val="20"/>
        </w:rPr>
        <w:t>destruction/disposal</w:t>
      </w:r>
      <w:r>
        <w:rPr>
          <w:color w:val="151515"/>
          <w:spacing w:val="-3"/>
          <w:w w:val="105"/>
          <w:sz w:val="20"/>
        </w:rPr>
        <w:t xml:space="preserve"> </w:t>
      </w:r>
      <w:r>
        <w:rPr>
          <w:color w:val="151515"/>
          <w:w w:val="105"/>
          <w:sz w:val="20"/>
        </w:rPr>
        <w:t>of</w:t>
      </w:r>
      <w:r>
        <w:rPr>
          <w:color w:val="151515"/>
          <w:spacing w:val="-5"/>
          <w:w w:val="105"/>
          <w:sz w:val="20"/>
        </w:rPr>
        <w:t xml:space="preserve"> </w:t>
      </w:r>
      <w:r>
        <w:rPr>
          <w:color w:val="151515"/>
          <w:w w:val="105"/>
          <w:sz w:val="20"/>
        </w:rPr>
        <w:t>a</w:t>
      </w:r>
      <w:r>
        <w:rPr>
          <w:color w:val="151515"/>
          <w:spacing w:val="4"/>
          <w:w w:val="105"/>
          <w:sz w:val="20"/>
        </w:rPr>
        <w:t xml:space="preserve"> </w:t>
      </w:r>
      <w:r>
        <w:rPr>
          <w:color w:val="151515"/>
          <w:w w:val="105"/>
          <w:sz w:val="20"/>
        </w:rPr>
        <w:t>cat</w:t>
      </w:r>
      <w:r>
        <w:rPr>
          <w:color w:val="363636"/>
          <w:w w:val="105"/>
          <w:sz w:val="20"/>
        </w:rPr>
        <w:t>;</w:t>
      </w:r>
      <w:r>
        <w:rPr>
          <w:color w:val="363636"/>
          <w:spacing w:val="2"/>
          <w:w w:val="105"/>
          <w:sz w:val="20"/>
        </w:rPr>
        <w:t xml:space="preserve"> </w:t>
      </w:r>
      <w:r>
        <w:rPr>
          <w:color w:val="151515"/>
          <w:w w:val="105"/>
          <w:sz w:val="20"/>
        </w:rPr>
        <w:t>and</w:t>
      </w:r>
    </w:p>
    <w:p w:rsidR="006B6DB1" w:rsidRDefault="00F35BF3">
      <w:pPr>
        <w:pStyle w:val="ListParagraph"/>
        <w:numPr>
          <w:ilvl w:val="2"/>
          <w:numId w:val="16"/>
        </w:numPr>
        <w:tabs>
          <w:tab w:val="left" w:pos="1238"/>
          <w:tab w:val="left" w:pos="1240"/>
        </w:tabs>
        <w:spacing w:before="88" w:line="249" w:lineRule="auto"/>
        <w:ind w:left="1238" w:right="1375" w:hanging="550"/>
        <w:rPr>
          <w:sz w:val="20"/>
        </w:rPr>
      </w:pPr>
      <w:proofErr w:type="gramStart"/>
      <w:r>
        <w:rPr>
          <w:color w:val="151515"/>
          <w:w w:val="105"/>
          <w:sz w:val="20"/>
        </w:rPr>
        <w:t>the</w:t>
      </w:r>
      <w:proofErr w:type="gramEnd"/>
      <w:r>
        <w:rPr>
          <w:color w:val="151515"/>
          <w:w w:val="105"/>
          <w:sz w:val="20"/>
        </w:rPr>
        <w:t xml:space="preserve"> additional</w:t>
      </w:r>
      <w:r>
        <w:rPr>
          <w:color w:val="151515"/>
          <w:spacing w:val="5"/>
          <w:w w:val="105"/>
          <w:sz w:val="20"/>
        </w:rPr>
        <w:t xml:space="preserve"> </w:t>
      </w:r>
      <w:r>
        <w:rPr>
          <w:color w:val="151515"/>
          <w:w w:val="105"/>
          <w:sz w:val="20"/>
        </w:rPr>
        <w:t>fee payable</w:t>
      </w:r>
      <w:r>
        <w:rPr>
          <w:color w:val="151515"/>
          <w:spacing w:val="8"/>
          <w:w w:val="105"/>
          <w:sz w:val="20"/>
        </w:rPr>
        <w:t xml:space="preserve"> </w:t>
      </w:r>
      <w:r>
        <w:rPr>
          <w:color w:val="151515"/>
          <w:w w:val="105"/>
          <w:sz w:val="20"/>
        </w:rPr>
        <w:t>under</w:t>
      </w:r>
      <w:r>
        <w:rPr>
          <w:color w:val="151515"/>
          <w:spacing w:val="6"/>
          <w:w w:val="105"/>
          <w:sz w:val="20"/>
        </w:rPr>
        <w:t xml:space="preserve"> </w:t>
      </w:r>
      <w:r>
        <w:rPr>
          <w:color w:val="151515"/>
          <w:w w:val="105"/>
          <w:sz w:val="20"/>
        </w:rPr>
        <w:t>section</w:t>
      </w:r>
      <w:r>
        <w:rPr>
          <w:color w:val="151515"/>
          <w:spacing w:val="12"/>
          <w:w w:val="105"/>
          <w:sz w:val="20"/>
        </w:rPr>
        <w:t xml:space="preserve"> </w:t>
      </w:r>
      <w:r>
        <w:rPr>
          <w:color w:val="151515"/>
          <w:w w:val="105"/>
          <w:sz w:val="20"/>
        </w:rPr>
        <w:t>31</w:t>
      </w:r>
      <w:r>
        <w:rPr>
          <w:color w:val="151515"/>
          <w:spacing w:val="2"/>
          <w:w w:val="105"/>
          <w:sz w:val="20"/>
        </w:rPr>
        <w:t xml:space="preserve"> </w:t>
      </w:r>
      <w:r>
        <w:rPr>
          <w:color w:val="151515"/>
          <w:w w:val="105"/>
          <w:sz w:val="20"/>
        </w:rPr>
        <w:t>of</w:t>
      </w:r>
      <w:r>
        <w:rPr>
          <w:color w:val="151515"/>
          <w:spacing w:val="2"/>
          <w:w w:val="105"/>
          <w:sz w:val="20"/>
        </w:rPr>
        <w:t xml:space="preserve"> </w:t>
      </w:r>
      <w:r>
        <w:rPr>
          <w:color w:val="151515"/>
          <w:w w:val="105"/>
          <w:sz w:val="20"/>
        </w:rPr>
        <w:t>the</w:t>
      </w:r>
      <w:r>
        <w:rPr>
          <w:color w:val="151515"/>
          <w:spacing w:val="1"/>
          <w:w w:val="105"/>
          <w:sz w:val="20"/>
        </w:rPr>
        <w:t xml:space="preserve"> </w:t>
      </w:r>
      <w:r>
        <w:rPr>
          <w:color w:val="151515"/>
          <w:w w:val="105"/>
          <w:sz w:val="20"/>
        </w:rPr>
        <w:t>Act where</w:t>
      </w:r>
      <w:r>
        <w:rPr>
          <w:color w:val="151515"/>
          <w:spacing w:val="4"/>
          <w:w w:val="105"/>
          <w:sz w:val="20"/>
        </w:rPr>
        <w:t xml:space="preserve"> </w:t>
      </w:r>
      <w:r>
        <w:rPr>
          <w:color w:val="151515"/>
          <w:w w:val="105"/>
          <w:sz w:val="20"/>
        </w:rPr>
        <w:t>a</w:t>
      </w:r>
      <w:r>
        <w:rPr>
          <w:color w:val="151515"/>
          <w:spacing w:val="4"/>
          <w:w w:val="105"/>
          <w:sz w:val="20"/>
        </w:rPr>
        <w:t xml:space="preserve"> </w:t>
      </w:r>
      <w:r>
        <w:rPr>
          <w:color w:val="151515"/>
          <w:w w:val="105"/>
          <w:sz w:val="20"/>
        </w:rPr>
        <w:t>cat</w:t>
      </w:r>
      <w:r>
        <w:rPr>
          <w:color w:val="151515"/>
          <w:spacing w:val="3"/>
          <w:w w:val="105"/>
          <w:sz w:val="20"/>
        </w:rPr>
        <w:t xml:space="preserve"> </w:t>
      </w:r>
      <w:r>
        <w:rPr>
          <w:color w:val="151515"/>
          <w:w w:val="105"/>
          <w:sz w:val="20"/>
        </w:rPr>
        <w:t>is</w:t>
      </w:r>
      <w:r>
        <w:rPr>
          <w:color w:val="151515"/>
          <w:spacing w:val="-3"/>
          <w:w w:val="105"/>
          <w:sz w:val="20"/>
        </w:rPr>
        <w:t xml:space="preserve"> </w:t>
      </w:r>
      <w:r>
        <w:rPr>
          <w:color w:val="151515"/>
          <w:w w:val="105"/>
          <w:sz w:val="20"/>
        </w:rPr>
        <w:t>released</w:t>
      </w:r>
      <w:r>
        <w:rPr>
          <w:color w:val="151515"/>
          <w:spacing w:val="11"/>
          <w:w w:val="105"/>
          <w:sz w:val="20"/>
        </w:rPr>
        <w:t xml:space="preserve"> </w:t>
      </w:r>
      <w:r>
        <w:rPr>
          <w:color w:val="151515"/>
          <w:w w:val="105"/>
          <w:sz w:val="20"/>
        </w:rPr>
        <w:t>or</w:t>
      </w:r>
      <w:r>
        <w:rPr>
          <w:color w:val="151515"/>
          <w:spacing w:val="-1"/>
          <w:w w:val="105"/>
          <w:sz w:val="20"/>
        </w:rPr>
        <w:t xml:space="preserve"> </w:t>
      </w:r>
      <w:r>
        <w:rPr>
          <w:color w:val="151515"/>
          <w:w w:val="105"/>
          <w:sz w:val="20"/>
        </w:rPr>
        <w:t>sold</w:t>
      </w:r>
      <w:r>
        <w:rPr>
          <w:color w:val="151515"/>
          <w:spacing w:val="10"/>
          <w:w w:val="105"/>
          <w:sz w:val="20"/>
        </w:rPr>
        <w:t xml:space="preserve"> </w:t>
      </w:r>
      <w:r>
        <w:rPr>
          <w:color w:val="151515"/>
          <w:w w:val="105"/>
          <w:sz w:val="20"/>
        </w:rPr>
        <w:t>at</w:t>
      </w:r>
      <w:r>
        <w:rPr>
          <w:color w:val="151515"/>
          <w:spacing w:val="5"/>
          <w:w w:val="105"/>
          <w:sz w:val="20"/>
        </w:rPr>
        <w:t xml:space="preserve"> </w:t>
      </w:r>
      <w:r>
        <w:rPr>
          <w:color w:val="151515"/>
          <w:w w:val="105"/>
          <w:sz w:val="20"/>
        </w:rPr>
        <w:t>a</w:t>
      </w:r>
      <w:r>
        <w:rPr>
          <w:color w:val="151515"/>
          <w:spacing w:val="-7"/>
          <w:w w:val="105"/>
          <w:sz w:val="20"/>
        </w:rPr>
        <w:t xml:space="preserve"> </w:t>
      </w:r>
      <w:r>
        <w:rPr>
          <w:color w:val="151515"/>
          <w:w w:val="105"/>
          <w:sz w:val="20"/>
        </w:rPr>
        <w:t>time</w:t>
      </w:r>
      <w:r>
        <w:rPr>
          <w:color w:val="151515"/>
          <w:spacing w:val="2"/>
          <w:w w:val="105"/>
          <w:sz w:val="20"/>
        </w:rPr>
        <w:t xml:space="preserve"> </w:t>
      </w:r>
      <w:r>
        <w:rPr>
          <w:color w:val="151515"/>
          <w:w w:val="105"/>
          <w:sz w:val="20"/>
        </w:rPr>
        <w:t>or</w:t>
      </w:r>
      <w:r>
        <w:rPr>
          <w:color w:val="151515"/>
          <w:spacing w:val="2"/>
          <w:w w:val="105"/>
          <w:sz w:val="20"/>
        </w:rPr>
        <w:t xml:space="preserve"> </w:t>
      </w:r>
      <w:r>
        <w:rPr>
          <w:color w:val="151515"/>
          <w:w w:val="105"/>
          <w:sz w:val="20"/>
        </w:rPr>
        <w:t>on</w:t>
      </w:r>
      <w:r>
        <w:rPr>
          <w:color w:val="151515"/>
          <w:spacing w:val="-50"/>
          <w:w w:val="105"/>
          <w:sz w:val="20"/>
        </w:rPr>
        <w:t xml:space="preserve"> </w:t>
      </w:r>
      <w:r>
        <w:rPr>
          <w:color w:val="151515"/>
          <w:w w:val="105"/>
          <w:sz w:val="20"/>
        </w:rPr>
        <w:t>a</w:t>
      </w:r>
      <w:r>
        <w:rPr>
          <w:color w:val="151515"/>
          <w:spacing w:val="4"/>
          <w:w w:val="105"/>
          <w:sz w:val="20"/>
        </w:rPr>
        <w:t xml:space="preserve"> </w:t>
      </w:r>
      <w:r>
        <w:rPr>
          <w:color w:val="151515"/>
          <w:w w:val="105"/>
          <w:sz w:val="20"/>
        </w:rPr>
        <w:t>day</w:t>
      </w:r>
      <w:r>
        <w:rPr>
          <w:color w:val="151515"/>
          <w:spacing w:val="3"/>
          <w:w w:val="105"/>
          <w:sz w:val="20"/>
        </w:rPr>
        <w:t xml:space="preserve"> </w:t>
      </w:r>
      <w:r>
        <w:rPr>
          <w:color w:val="151515"/>
          <w:w w:val="105"/>
          <w:sz w:val="20"/>
        </w:rPr>
        <w:t>other</w:t>
      </w:r>
      <w:r>
        <w:rPr>
          <w:color w:val="151515"/>
          <w:spacing w:val="7"/>
          <w:w w:val="105"/>
          <w:sz w:val="20"/>
        </w:rPr>
        <w:t xml:space="preserve"> </w:t>
      </w:r>
      <w:r>
        <w:rPr>
          <w:color w:val="151515"/>
          <w:w w:val="105"/>
          <w:sz w:val="20"/>
        </w:rPr>
        <w:t>than</w:t>
      </w:r>
      <w:r>
        <w:rPr>
          <w:color w:val="151515"/>
          <w:spacing w:val="-2"/>
          <w:w w:val="105"/>
          <w:sz w:val="20"/>
        </w:rPr>
        <w:t xml:space="preserve"> </w:t>
      </w:r>
      <w:r>
        <w:rPr>
          <w:color w:val="151515"/>
          <w:w w:val="105"/>
          <w:sz w:val="20"/>
        </w:rPr>
        <w:t>those</w:t>
      </w:r>
      <w:r>
        <w:rPr>
          <w:color w:val="151515"/>
          <w:spacing w:val="4"/>
          <w:w w:val="105"/>
          <w:sz w:val="20"/>
        </w:rPr>
        <w:t xml:space="preserve"> </w:t>
      </w:r>
      <w:r>
        <w:rPr>
          <w:color w:val="151515"/>
          <w:w w:val="105"/>
          <w:sz w:val="20"/>
        </w:rPr>
        <w:t xml:space="preserve">determined </w:t>
      </w:r>
      <w:r>
        <w:rPr>
          <w:color w:val="151515"/>
          <w:w w:val="105"/>
          <w:sz w:val="20"/>
        </w:rPr>
        <w:t>under</w:t>
      </w:r>
      <w:r>
        <w:rPr>
          <w:color w:val="151515"/>
          <w:spacing w:val="5"/>
          <w:w w:val="105"/>
          <w:sz w:val="20"/>
        </w:rPr>
        <w:t xml:space="preserve"> </w:t>
      </w:r>
      <w:r>
        <w:rPr>
          <w:color w:val="151515"/>
          <w:w w:val="105"/>
          <w:sz w:val="20"/>
        </w:rPr>
        <w:t>clause</w:t>
      </w:r>
      <w:r>
        <w:rPr>
          <w:color w:val="151515"/>
          <w:spacing w:val="3"/>
          <w:w w:val="105"/>
          <w:sz w:val="20"/>
        </w:rPr>
        <w:t xml:space="preserve"> </w:t>
      </w:r>
      <w:r>
        <w:rPr>
          <w:color w:val="151515"/>
          <w:w w:val="105"/>
          <w:sz w:val="20"/>
        </w:rPr>
        <w:t>4.1(2).</w:t>
      </w:r>
    </w:p>
    <w:p w:rsidR="006B6DB1" w:rsidRDefault="006B6DB1">
      <w:pPr>
        <w:pStyle w:val="BodyText"/>
        <w:rPr>
          <w:sz w:val="22"/>
        </w:rPr>
      </w:pPr>
    </w:p>
    <w:p w:rsidR="006B6DB1" w:rsidRDefault="00F35BF3">
      <w:pPr>
        <w:pStyle w:val="Heading2"/>
        <w:numPr>
          <w:ilvl w:val="1"/>
          <w:numId w:val="16"/>
        </w:numPr>
        <w:tabs>
          <w:tab w:val="left" w:pos="464"/>
        </w:tabs>
        <w:spacing w:before="177"/>
        <w:ind w:left="463"/>
        <w:rPr>
          <w:color w:val="151515"/>
        </w:rPr>
      </w:pPr>
      <w:r>
        <w:rPr>
          <w:color w:val="151515"/>
          <w:w w:val="105"/>
        </w:rPr>
        <w:t>Release of impounded</w:t>
      </w:r>
      <w:r>
        <w:rPr>
          <w:color w:val="151515"/>
          <w:spacing w:val="12"/>
          <w:w w:val="105"/>
        </w:rPr>
        <w:t xml:space="preserve"> </w:t>
      </w:r>
      <w:r>
        <w:rPr>
          <w:color w:val="151515"/>
          <w:w w:val="105"/>
        </w:rPr>
        <w:t>cats</w:t>
      </w:r>
    </w:p>
    <w:p w:rsidR="006B6DB1" w:rsidRDefault="00F35BF3">
      <w:pPr>
        <w:pStyle w:val="ListParagraph"/>
        <w:numPr>
          <w:ilvl w:val="0"/>
          <w:numId w:val="13"/>
        </w:numPr>
        <w:tabs>
          <w:tab w:val="left" w:pos="686"/>
          <w:tab w:val="left" w:pos="687"/>
        </w:tabs>
        <w:spacing w:before="91" w:line="254" w:lineRule="auto"/>
        <w:ind w:right="1360" w:hanging="540"/>
        <w:rPr>
          <w:sz w:val="20"/>
        </w:rPr>
      </w:pPr>
      <w:r>
        <w:rPr>
          <w:color w:val="151515"/>
          <w:w w:val="105"/>
          <w:sz w:val="20"/>
        </w:rPr>
        <w:t>A claim for the release of a cat seized and impounded</w:t>
      </w:r>
      <w:r>
        <w:rPr>
          <w:color w:val="151515"/>
          <w:spacing w:val="1"/>
          <w:w w:val="105"/>
          <w:sz w:val="20"/>
        </w:rPr>
        <w:t xml:space="preserve"> </w:t>
      </w:r>
      <w:r>
        <w:rPr>
          <w:color w:val="151515"/>
          <w:w w:val="105"/>
          <w:sz w:val="20"/>
        </w:rPr>
        <w:t>is to be made to the authorised</w:t>
      </w:r>
      <w:r>
        <w:rPr>
          <w:color w:val="151515"/>
          <w:spacing w:val="1"/>
          <w:w w:val="105"/>
          <w:sz w:val="20"/>
        </w:rPr>
        <w:t xml:space="preserve"> </w:t>
      </w:r>
      <w:r>
        <w:rPr>
          <w:color w:val="151515"/>
          <w:w w:val="105"/>
          <w:sz w:val="20"/>
        </w:rPr>
        <w:t>person referred to in</w:t>
      </w:r>
      <w:r>
        <w:rPr>
          <w:color w:val="151515"/>
          <w:spacing w:val="-50"/>
          <w:w w:val="105"/>
          <w:sz w:val="20"/>
        </w:rPr>
        <w:t xml:space="preserve"> </w:t>
      </w:r>
      <w:r>
        <w:rPr>
          <w:color w:val="151515"/>
          <w:w w:val="105"/>
          <w:sz w:val="20"/>
        </w:rPr>
        <w:t>clause</w:t>
      </w:r>
      <w:r>
        <w:rPr>
          <w:color w:val="151515"/>
          <w:spacing w:val="2"/>
          <w:w w:val="105"/>
          <w:sz w:val="20"/>
        </w:rPr>
        <w:t xml:space="preserve"> </w:t>
      </w:r>
      <w:r>
        <w:rPr>
          <w:color w:val="151515"/>
          <w:w w:val="105"/>
          <w:sz w:val="20"/>
        </w:rPr>
        <w:t>4.1(1)</w:t>
      </w:r>
      <w:r>
        <w:rPr>
          <w:color w:val="151515"/>
          <w:spacing w:val="3"/>
          <w:w w:val="105"/>
          <w:sz w:val="20"/>
        </w:rPr>
        <w:t xml:space="preserve"> </w:t>
      </w:r>
      <w:r>
        <w:rPr>
          <w:color w:val="151515"/>
          <w:w w:val="105"/>
          <w:sz w:val="20"/>
        </w:rPr>
        <w:t>or</w:t>
      </w:r>
      <w:r>
        <w:rPr>
          <w:color w:val="151515"/>
          <w:spacing w:val="-6"/>
          <w:w w:val="105"/>
          <w:sz w:val="20"/>
        </w:rPr>
        <w:t xml:space="preserve"> </w:t>
      </w:r>
      <w:r>
        <w:rPr>
          <w:color w:val="151515"/>
          <w:w w:val="105"/>
          <w:sz w:val="20"/>
        </w:rPr>
        <w:t>in</w:t>
      </w:r>
      <w:r>
        <w:rPr>
          <w:color w:val="151515"/>
          <w:spacing w:val="4"/>
          <w:w w:val="105"/>
          <w:sz w:val="20"/>
        </w:rPr>
        <w:t xml:space="preserve"> </w:t>
      </w:r>
      <w:r>
        <w:rPr>
          <w:color w:val="151515"/>
          <w:w w:val="105"/>
          <w:sz w:val="20"/>
        </w:rPr>
        <w:t>the</w:t>
      </w:r>
      <w:r>
        <w:rPr>
          <w:color w:val="151515"/>
          <w:spacing w:val="-4"/>
          <w:w w:val="105"/>
          <w:sz w:val="20"/>
        </w:rPr>
        <w:t xml:space="preserve"> </w:t>
      </w:r>
      <w:r>
        <w:rPr>
          <w:color w:val="151515"/>
          <w:w w:val="105"/>
          <w:sz w:val="20"/>
        </w:rPr>
        <w:t>absence</w:t>
      </w:r>
      <w:r>
        <w:rPr>
          <w:color w:val="151515"/>
          <w:spacing w:val="4"/>
          <w:w w:val="105"/>
          <w:sz w:val="20"/>
        </w:rPr>
        <w:t xml:space="preserve"> </w:t>
      </w:r>
      <w:r>
        <w:rPr>
          <w:color w:val="151515"/>
          <w:w w:val="105"/>
          <w:sz w:val="20"/>
        </w:rPr>
        <w:t>of</w:t>
      </w:r>
      <w:r>
        <w:rPr>
          <w:color w:val="151515"/>
          <w:spacing w:val="5"/>
          <w:w w:val="105"/>
          <w:sz w:val="20"/>
        </w:rPr>
        <w:t xml:space="preserve"> </w:t>
      </w:r>
      <w:r>
        <w:rPr>
          <w:color w:val="151515"/>
          <w:w w:val="105"/>
          <w:sz w:val="20"/>
        </w:rPr>
        <w:t>that</w:t>
      </w:r>
      <w:r>
        <w:rPr>
          <w:color w:val="151515"/>
          <w:spacing w:val="7"/>
          <w:w w:val="105"/>
          <w:sz w:val="20"/>
        </w:rPr>
        <w:t xml:space="preserve"> </w:t>
      </w:r>
      <w:r>
        <w:rPr>
          <w:color w:val="151515"/>
          <w:w w:val="105"/>
          <w:sz w:val="20"/>
        </w:rPr>
        <w:t>person</w:t>
      </w:r>
      <w:r>
        <w:rPr>
          <w:color w:val="363636"/>
          <w:w w:val="105"/>
          <w:sz w:val="20"/>
        </w:rPr>
        <w:t>,</w:t>
      </w:r>
      <w:r>
        <w:rPr>
          <w:color w:val="363636"/>
          <w:spacing w:val="7"/>
          <w:w w:val="105"/>
          <w:sz w:val="20"/>
        </w:rPr>
        <w:t xml:space="preserve"> </w:t>
      </w:r>
      <w:r>
        <w:rPr>
          <w:color w:val="151515"/>
          <w:w w:val="105"/>
          <w:sz w:val="20"/>
        </w:rPr>
        <w:t>to</w:t>
      </w:r>
      <w:r>
        <w:rPr>
          <w:color w:val="151515"/>
          <w:spacing w:val="-1"/>
          <w:w w:val="105"/>
          <w:sz w:val="20"/>
        </w:rPr>
        <w:t xml:space="preserve"> </w:t>
      </w:r>
      <w:r>
        <w:rPr>
          <w:color w:val="151515"/>
          <w:w w:val="105"/>
          <w:sz w:val="20"/>
        </w:rPr>
        <w:t>the CEO</w:t>
      </w:r>
      <w:r>
        <w:rPr>
          <w:color w:val="363636"/>
          <w:w w:val="105"/>
          <w:sz w:val="20"/>
        </w:rPr>
        <w:t>.</w:t>
      </w:r>
    </w:p>
    <w:p w:rsidR="006B6DB1" w:rsidRDefault="006B6DB1">
      <w:pPr>
        <w:pStyle w:val="BodyText"/>
        <w:rPr>
          <w:sz w:val="22"/>
        </w:rPr>
      </w:pPr>
    </w:p>
    <w:p w:rsidR="006B6DB1" w:rsidRDefault="00F35BF3">
      <w:pPr>
        <w:pStyle w:val="ListParagraph"/>
        <w:numPr>
          <w:ilvl w:val="0"/>
          <w:numId w:val="13"/>
        </w:numPr>
        <w:tabs>
          <w:tab w:val="left" w:pos="682"/>
          <w:tab w:val="left" w:pos="683"/>
        </w:tabs>
        <w:spacing w:before="163" w:line="249" w:lineRule="auto"/>
        <w:ind w:left="684" w:right="1789" w:hanging="548"/>
        <w:rPr>
          <w:sz w:val="20"/>
        </w:rPr>
      </w:pPr>
      <w:r>
        <w:rPr>
          <w:color w:val="151515"/>
          <w:w w:val="105"/>
          <w:sz w:val="20"/>
        </w:rPr>
        <w:t>The</w:t>
      </w:r>
      <w:r>
        <w:rPr>
          <w:color w:val="151515"/>
          <w:spacing w:val="1"/>
          <w:w w:val="105"/>
          <w:sz w:val="20"/>
        </w:rPr>
        <w:t xml:space="preserve"> </w:t>
      </w:r>
      <w:r>
        <w:rPr>
          <w:color w:val="151515"/>
          <w:w w:val="105"/>
          <w:sz w:val="20"/>
        </w:rPr>
        <w:t>authorised</w:t>
      </w:r>
      <w:r>
        <w:rPr>
          <w:color w:val="151515"/>
          <w:spacing w:val="8"/>
          <w:w w:val="105"/>
          <w:sz w:val="20"/>
        </w:rPr>
        <w:t xml:space="preserve"> </w:t>
      </w:r>
      <w:r>
        <w:rPr>
          <w:color w:val="151515"/>
          <w:w w:val="105"/>
          <w:sz w:val="20"/>
        </w:rPr>
        <w:t>person</w:t>
      </w:r>
      <w:r>
        <w:rPr>
          <w:color w:val="151515"/>
          <w:spacing w:val="13"/>
          <w:w w:val="105"/>
          <w:sz w:val="20"/>
        </w:rPr>
        <w:t xml:space="preserve"> </w:t>
      </w:r>
      <w:r>
        <w:rPr>
          <w:color w:val="151515"/>
          <w:w w:val="105"/>
          <w:sz w:val="20"/>
        </w:rPr>
        <w:t>referred</w:t>
      </w:r>
      <w:r>
        <w:rPr>
          <w:color w:val="151515"/>
          <w:spacing w:val="13"/>
          <w:w w:val="105"/>
          <w:sz w:val="20"/>
        </w:rPr>
        <w:t xml:space="preserve"> </w:t>
      </w:r>
      <w:r>
        <w:rPr>
          <w:color w:val="151515"/>
          <w:w w:val="105"/>
          <w:sz w:val="20"/>
        </w:rPr>
        <w:t>to</w:t>
      </w:r>
      <w:r>
        <w:rPr>
          <w:color w:val="151515"/>
          <w:spacing w:val="-2"/>
          <w:w w:val="105"/>
          <w:sz w:val="20"/>
        </w:rPr>
        <w:t xml:space="preserve"> </w:t>
      </w:r>
      <w:r>
        <w:rPr>
          <w:color w:val="151515"/>
          <w:w w:val="105"/>
          <w:sz w:val="20"/>
        </w:rPr>
        <w:t>in</w:t>
      </w:r>
      <w:r>
        <w:rPr>
          <w:color w:val="151515"/>
          <w:spacing w:val="-7"/>
          <w:w w:val="105"/>
          <w:sz w:val="20"/>
        </w:rPr>
        <w:t xml:space="preserve"> </w:t>
      </w:r>
      <w:r>
        <w:rPr>
          <w:color w:val="151515"/>
          <w:w w:val="105"/>
          <w:sz w:val="20"/>
        </w:rPr>
        <w:t>clause</w:t>
      </w:r>
      <w:r>
        <w:rPr>
          <w:color w:val="151515"/>
          <w:spacing w:val="2"/>
          <w:w w:val="105"/>
          <w:sz w:val="20"/>
        </w:rPr>
        <w:t xml:space="preserve"> </w:t>
      </w:r>
      <w:r>
        <w:rPr>
          <w:color w:val="151515"/>
          <w:w w:val="105"/>
          <w:sz w:val="20"/>
        </w:rPr>
        <w:t>4</w:t>
      </w:r>
      <w:r>
        <w:rPr>
          <w:color w:val="575757"/>
          <w:w w:val="105"/>
          <w:sz w:val="20"/>
        </w:rPr>
        <w:t>.</w:t>
      </w:r>
      <w:r>
        <w:rPr>
          <w:color w:val="151515"/>
          <w:w w:val="105"/>
          <w:sz w:val="20"/>
        </w:rPr>
        <w:t>1(1)</w:t>
      </w:r>
      <w:r>
        <w:rPr>
          <w:color w:val="151515"/>
          <w:spacing w:val="-2"/>
          <w:w w:val="105"/>
          <w:sz w:val="20"/>
        </w:rPr>
        <w:t xml:space="preserve"> </w:t>
      </w:r>
      <w:r>
        <w:rPr>
          <w:color w:val="151515"/>
          <w:w w:val="105"/>
          <w:sz w:val="20"/>
        </w:rPr>
        <w:t>is</w:t>
      </w:r>
      <w:r>
        <w:rPr>
          <w:color w:val="151515"/>
          <w:spacing w:val="1"/>
          <w:w w:val="105"/>
          <w:sz w:val="20"/>
        </w:rPr>
        <w:t xml:space="preserve"> </w:t>
      </w:r>
      <w:r>
        <w:rPr>
          <w:color w:val="151515"/>
          <w:w w:val="105"/>
          <w:sz w:val="20"/>
        </w:rPr>
        <w:t>not</w:t>
      </w:r>
      <w:r>
        <w:rPr>
          <w:color w:val="151515"/>
          <w:spacing w:val="11"/>
          <w:w w:val="105"/>
          <w:sz w:val="20"/>
        </w:rPr>
        <w:t xml:space="preserve"> </w:t>
      </w:r>
      <w:r>
        <w:rPr>
          <w:color w:val="151515"/>
          <w:w w:val="105"/>
          <w:sz w:val="20"/>
        </w:rPr>
        <w:t>to</w:t>
      </w:r>
      <w:r>
        <w:rPr>
          <w:color w:val="151515"/>
          <w:spacing w:val="-6"/>
          <w:w w:val="105"/>
          <w:sz w:val="20"/>
        </w:rPr>
        <w:t xml:space="preserve"> </w:t>
      </w:r>
      <w:r>
        <w:rPr>
          <w:color w:val="151515"/>
          <w:w w:val="105"/>
          <w:sz w:val="20"/>
        </w:rPr>
        <w:t>release</w:t>
      </w:r>
      <w:r>
        <w:rPr>
          <w:color w:val="151515"/>
          <w:spacing w:val="5"/>
          <w:w w:val="105"/>
          <w:sz w:val="20"/>
        </w:rPr>
        <w:t xml:space="preserve"> </w:t>
      </w:r>
      <w:r>
        <w:rPr>
          <w:color w:val="151515"/>
          <w:w w:val="105"/>
          <w:sz w:val="20"/>
        </w:rPr>
        <w:t>a</w:t>
      </w:r>
      <w:r>
        <w:rPr>
          <w:color w:val="151515"/>
          <w:spacing w:val="2"/>
          <w:w w:val="105"/>
          <w:sz w:val="20"/>
        </w:rPr>
        <w:t xml:space="preserve"> </w:t>
      </w:r>
      <w:r>
        <w:rPr>
          <w:color w:val="151515"/>
          <w:w w:val="105"/>
          <w:sz w:val="20"/>
        </w:rPr>
        <w:t>cat</w:t>
      </w:r>
      <w:r>
        <w:rPr>
          <w:color w:val="151515"/>
          <w:spacing w:val="3"/>
          <w:w w:val="105"/>
          <w:sz w:val="20"/>
        </w:rPr>
        <w:t xml:space="preserve"> </w:t>
      </w:r>
      <w:r>
        <w:rPr>
          <w:color w:val="151515"/>
          <w:w w:val="105"/>
          <w:sz w:val="20"/>
        </w:rPr>
        <w:t>seized</w:t>
      </w:r>
      <w:r>
        <w:rPr>
          <w:color w:val="151515"/>
          <w:spacing w:val="10"/>
          <w:w w:val="105"/>
          <w:sz w:val="20"/>
        </w:rPr>
        <w:t xml:space="preserve"> </w:t>
      </w:r>
      <w:r>
        <w:rPr>
          <w:color w:val="151515"/>
          <w:w w:val="105"/>
          <w:sz w:val="20"/>
        </w:rPr>
        <w:t>and</w:t>
      </w:r>
      <w:r>
        <w:rPr>
          <w:color w:val="151515"/>
          <w:spacing w:val="8"/>
          <w:w w:val="105"/>
          <w:sz w:val="20"/>
        </w:rPr>
        <w:t xml:space="preserve"> </w:t>
      </w:r>
      <w:r>
        <w:rPr>
          <w:color w:val="151515"/>
          <w:w w:val="105"/>
          <w:sz w:val="20"/>
        </w:rPr>
        <w:t>impounded</w:t>
      </w:r>
      <w:r>
        <w:rPr>
          <w:color w:val="151515"/>
          <w:spacing w:val="18"/>
          <w:w w:val="105"/>
          <w:sz w:val="20"/>
        </w:rPr>
        <w:t xml:space="preserve"> </w:t>
      </w:r>
      <w:r>
        <w:rPr>
          <w:color w:val="151515"/>
          <w:w w:val="105"/>
          <w:sz w:val="20"/>
        </w:rPr>
        <w:t>to</w:t>
      </w:r>
      <w:r>
        <w:rPr>
          <w:color w:val="151515"/>
          <w:spacing w:val="2"/>
          <w:w w:val="105"/>
          <w:sz w:val="20"/>
        </w:rPr>
        <w:t xml:space="preserve"> </w:t>
      </w:r>
      <w:r>
        <w:rPr>
          <w:color w:val="151515"/>
          <w:w w:val="105"/>
          <w:sz w:val="20"/>
        </w:rPr>
        <w:t>any</w:t>
      </w:r>
      <w:r>
        <w:rPr>
          <w:color w:val="151515"/>
          <w:spacing w:val="-49"/>
          <w:w w:val="105"/>
          <w:sz w:val="20"/>
        </w:rPr>
        <w:t xml:space="preserve"> </w:t>
      </w:r>
      <w:r>
        <w:rPr>
          <w:color w:val="151515"/>
          <w:w w:val="105"/>
          <w:sz w:val="20"/>
        </w:rPr>
        <w:t>person</w:t>
      </w:r>
      <w:r>
        <w:rPr>
          <w:color w:val="151515"/>
          <w:spacing w:val="11"/>
          <w:w w:val="105"/>
          <w:sz w:val="20"/>
        </w:rPr>
        <w:t xml:space="preserve"> </w:t>
      </w:r>
      <w:r>
        <w:rPr>
          <w:color w:val="151515"/>
          <w:w w:val="105"/>
          <w:sz w:val="20"/>
        </w:rPr>
        <w:t>unless</w:t>
      </w:r>
      <w:r>
        <w:rPr>
          <w:color w:val="151515"/>
          <w:spacing w:val="7"/>
          <w:w w:val="105"/>
          <w:sz w:val="20"/>
        </w:rPr>
        <w:t xml:space="preserve"> </w:t>
      </w:r>
      <w:r>
        <w:rPr>
          <w:color w:val="151515"/>
          <w:w w:val="105"/>
          <w:sz w:val="20"/>
        </w:rPr>
        <w:t>that</w:t>
      </w:r>
      <w:r>
        <w:rPr>
          <w:color w:val="151515"/>
          <w:spacing w:val="10"/>
          <w:w w:val="105"/>
          <w:sz w:val="20"/>
        </w:rPr>
        <w:t xml:space="preserve"> </w:t>
      </w:r>
      <w:r>
        <w:rPr>
          <w:color w:val="151515"/>
          <w:w w:val="105"/>
          <w:sz w:val="20"/>
        </w:rPr>
        <w:t>person</w:t>
      </w:r>
      <w:r>
        <w:rPr>
          <w:color w:val="151515"/>
          <w:spacing w:val="7"/>
          <w:w w:val="105"/>
          <w:sz w:val="20"/>
        </w:rPr>
        <w:t xml:space="preserve"> </w:t>
      </w:r>
      <w:r>
        <w:rPr>
          <w:color w:val="151515"/>
          <w:w w:val="105"/>
          <w:sz w:val="20"/>
        </w:rPr>
        <w:t>has</w:t>
      </w:r>
      <w:r>
        <w:rPr>
          <w:color w:val="151515"/>
          <w:spacing w:val="4"/>
          <w:w w:val="105"/>
          <w:sz w:val="20"/>
        </w:rPr>
        <w:t xml:space="preserve"> </w:t>
      </w:r>
      <w:r>
        <w:rPr>
          <w:color w:val="151515"/>
          <w:w w:val="105"/>
          <w:sz w:val="20"/>
        </w:rPr>
        <w:t>produced</w:t>
      </w:r>
      <w:r>
        <w:rPr>
          <w:color w:val="363636"/>
          <w:w w:val="105"/>
          <w:sz w:val="20"/>
        </w:rPr>
        <w:t>,</w:t>
      </w:r>
      <w:r>
        <w:rPr>
          <w:color w:val="363636"/>
          <w:spacing w:val="3"/>
          <w:w w:val="105"/>
          <w:sz w:val="20"/>
        </w:rPr>
        <w:t xml:space="preserve"> </w:t>
      </w:r>
      <w:r>
        <w:rPr>
          <w:color w:val="151515"/>
          <w:w w:val="105"/>
          <w:sz w:val="20"/>
        </w:rPr>
        <w:t>to their</w:t>
      </w:r>
      <w:r>
        <w:rPr>
          <w:color w:val="151515"/>
          <w:spacing w:val="4"/>
          <w:w w:val="105"/>
          <w:sz w:val="20"/>
        </w:rPr>
        <w:t xml:space="preserve"> </w:t>
      </w:r>
      <w:r>
        <w:rPr>
          <w:color w:val="151515"/>
          <w:w w:val="105"/>
          <w:sz w:val="20"/>
        </w:rPr>
        <w:t>satisfaction</w:t>
      </w:r>
      <w:r>
        <w:rPr>
          <w:color w:val="363636"/>
          <w:w w:val="105"/>
          <w:sz w:val="20"/>
        </w:rPr>
        <w:t>,</w:t>
      </w:r>
      <w:r>
        <w:rPr>
          <w:color w:val="363636"/>
          <w:spacing w:val="2"/>
          <w:w w:val="105"/>
          <w:sz w:val="20"/>
        </w:rPr>
        <w:t xml:space="preserve"> </w:t>
      </w:r>
      <w:r>
        <w:rPr>
          <w:color w:val="151515"/>
          <w:w w:val="105"/>
          <w:sz w:val="20"/>
        </w:rPr>
        <w:t>evidence-</w:t>
      </w:r>
    </w:p>
    <w:p w:rsidR="006B6DB1" w:rsidRDefault="00F35BF3">
      <w:pPr>
        <w:pStyle w:val="ListParagraph"/>
        <w:numPr>
          <w:ilvl w:val="1"/>
          <w:numId w:val="13"/>
        </w:numPr>
        <w:tabs>
          <w:tab w:val="left" w:pos="1229"/>
          <w:tab w:val="left" w:pos="1230"/>
        </w:tabs>
        <w:spacing w:before="93"/>
        <w:rPr>
          <w:sz w:val="20"/>
        </w:rPr>
      </w:pPr>
      <w:r>
        <w:rPr>
          <w:color w:val="151515"/>
          <w:w w:val="105"/>
          <w:sz w:val="20"/>
        </w:rPr>
        <w:t>of his</w:t>
      </w:r>
      <w:r>
        <w:rPr>
          <w:color w:val="151515"/>
          <w:spacing w:val="1"/>
          <w:w w:val="105"/>
          <w:sz w:val="20"/>
        </w:rPr>
        <w:t xml:space="preserve"> </w:t>
      </w:r>
      <w:r>
        <w:rPr>
          <w:color w:val="151515"/>
          <w:w w:val="105"/>
          <w:sz w:val="20"/>
        </w:rPr>
        <w:t>or her</w:t>
      </w:r>
      <w:r>
        <w:rPr>
          <w:color w:val="151515"/>
          <w:spacing w:val="1"/>
          <w:w w:val="105"/>
          <w:sz w:val="20"/>
        </w:rPr>
        <w:t xml:space="preserve"> </w:t>
      </w:r>
      <w:r>
        <w:rPr>
          <w:color w:val="151515"/>
          <w:w w:val="105"/>
          <w:sz w:val="20"/>
        </w:rPr>
        <w:t>ownership</w:t>
      </w:r>
      <w:r>
        <w:rPr>
          <w:color w:val="151515"/>
          <w:spacing w:val="8"/>
          <w:w w:val="105"/>
          <w:sz w:val="20"/>
        </w:rPr>
        <w:t xml:space="preserve"> </w:t>
      </w:r>
      <w:r>
        <w:rPr>
          <w:color w:val="151515"/>
          <w:w w:val="105"/>
          <w:sz w:val="20"/>
        </w:rPr>
        <w:t>of</w:t>
      </w:r>
      <w:r>
        <w:rPr>
          <w:color w:val="151515"/>
          <w:spacing w:val="1"/>
          <w:w w:val="105"/>
          <w:sz w:val="20"/>
        </w:rPr>
        <w:t xml:space="preserve"> </w:t>
      </w:r>
      <w:r>
        <w:rPr>
          <w:color w:val="151515"/>
          <w:w w:val="105"/>
          <w:sz w:val="20"/>
        </w:rPr>
        <w:t>the</w:t>
      </w:r>
      <w:r>
        <w:rPr>
          <w:color w:val="151515"/>
          <w:spacing w:val="2"/>
          <w:w w:val="105"/>
          <w:sz w:val="20"/>
        </w:rPr>
        <w:t xml:space="preserve"> </w:t>
      </w:r>
      <w:r>
        <w:rPr>
          <w:color w:val="151515"/>
          <w:w w:val="105"/>
          <w:sz w:val="20"/>
        </w:rPr>
        <w:t>cat</w:t>
      </w:r>
      <w:r>
        <w:rPr>
          <w:color w:val="151515"/>
          <w:spacing w:val="9"/>
          <w:w w:val="105"/>
          <w:sz w:val="20"/>
        </w:rPr>
        <w:t xml:space="preserve"> </w:t>
      </w:r>
      <w:r>
        <w:rPr>
          <w:color w:val="151515"/>
          <w:w w:val="105"/>
          <w:sz w:val="20"/>
        </w:rPr>
        <w:t>or</w:t>
      </w:r>
      <w:r>
        <w:rPr>
          <w:color w:val="151515"/>
          <w:spacing w:val="-1"/>
          <w:w w:val="105"/>
          <w:sz w:val="20"/>
        </w:rPr>
        <w:t xml:space="preserve"> </w:t>
      </w:r>
      <w:r>
        <w:rPr>
          <w:color w:val="151515"/>
          <w:w w:val="105"/>
          <w:sz w:val="20"/>
        </w:rPr>
        <w:t>of</w:t>
      </w:r>
      <w:r>
        <w:rPr>
          <w:color w:val="151515"/>
          <w:spacing w:val="6"/>
          <w:w w:val="105"/>
          <w:sz w:val="20"/>
        </w:rPr>
        <w:t xml:space="preserve"> </w:t>
      </w:r>
      <w:r>
        <w:rPr>
          <w:color w:val="151515"/>
          <w:w w:val="105"/>
          <w:sz w:val="20"/>
        </w:rPr>
        <w:t>his or</w:t>
      </w:r>
      <w:r>
        <w:rPr>
          <w:color w:val="151515"/>
          <w:spacing w:val="5"/>
          <w:w w:val="105"/>
          <w:sz w:val="20"/>
        </w:rPr>
        <w:t xml:space="preserve"> </w:t>
      </w:r>
      <w:r>
        <w:rPr>
          <w:color w:val="151515"/>
          <w:w w:val="105"/>
          <w:sz w:val="20"/>
        </w:rPr>
        <w:t>her</w:t>
      </w:r>
      <w:r>
        <w:rPr>
          <w:color w:val="151515"/>
          <w:spacing w:val="6"/>
          <w:w w:val="105"/>
          <w:sz w:val="20"/>
        </w:rPr>
        <w:t xml:space="preserve"> </w:t>
      </w:r>
      <w:r>
        <w:rPr>
          <w:color w:val="151515"/>
          <w:w w:val="105"/>
          <w:sz w:val="20"/>
        </w:rPr>
        <w:t>authority</w:t>
      </w:r>
      <w:r>
        <w:rPr>
          <w:color w:val="151515"/>
          <w:spacing w:val="15"/>
          <w:w w:val="105"/>
          <w:sz w:val="20"/>
        </w:rPr>
        <w:t xml:space="preserve"> </w:t>
      </w:r>
      <w:r>
        <w:rPr>
          <w:color w:val="151515"/>
          <w:w w:val="105"/>
          <w:sz w:val="20"/>
        </w:rPr>
        <w:t>to take</w:t>
      </w:r>
      <w:r>
        <w:rPr>
          <w:color w:val="151515"/>
          <w:spacing w:val="4"/>
          <w:w w:val="105"/>
          <w:sz w:val="20"/>
        </w:rPr>
        <w:t xml:space="preserve"> </w:t>
      </w:r>
      <w:r>
        <w:rPr>
          <w:color w:val="151515"/>
          <w:w w:val="105"/>
          <w:sz w:val="20"/>
        </w:rPr>
        <w:t>delivery</w:t>
      </w:r>
      <w:r>
        <w:rPr>
          <w:color w:val="151515"/>
          <w:spacing w:val="11"/>
          <w:w w:val="105"/>
          <w:sz w:val="20"/>
        </w:rPr>
        <w:t xml:space="preserve"> </w:t>
      </w:r>
      <w:r>
        <w:rPr>
          <w:color w:val="151515"/>
          <w:w w:val="105"/>
          <w:sz w:val="20"/>
        </w:rPr>
        <w:t>of it;</w:t>
      </w:r>
    </w:p>
    <w:p w:rsidR="006B6DB1" w:rsidRDefault="00F35BF3">
      <w:pPr>
        <w:pStyle w:val="ListParagraph"/>
        <w:numPr>
          <w:ilvl w:val="1"/>
          <w:numId w:val="13"/>
        </w:numPr>
        <w:tabs>
          <w:tab w:val="left" w:pos="1234"/>
          <w:tab w:val="left" w:pos="1235"/>
        </w:tabs>
        <w:spacing w:before="101"/>
        <w:ind w:left="1234" w:hanging="555"/>
        <w:rPr>
          <w:sz w:val="20"/>
        </w:rPr>
      </w:pPr>
      <w:r>
        <w:rPr>
          <w:color w:val="151515"/>
          <w:w w:val="105"/>
          <w:sz w:val="20"/>
        </w:rPr>
        <w:t>that</w:t>
      </w:r>
      <w:r>
        <w:rPr>
          <w:color w:val="151515"/>
          <w:spacing w:val="7"/>
          <w:w w:val="105"/>
          <w:sz w:val="20"/>
        </w:rPr>
        <w:t xml:space="preserve"> </w:t>
      </w:r>
      <w:r>
        <w:rPr>
          <w:color w:val="151515"/>
          <w:w w:val="105"/>
          <w:sz w:val="20"/>
        </w:rPr>
        <w:t>he</w:t>
      </w:r>
      <w:r>
        <w:rPr>
          <w:color w:val="151515"/>
          <w:spacing w:val="-3"/>
          <w:w w:val="105"/>
          <w:sz w:val="20"/>
        </w:rPr>
        <w:t xml:space="preserve"> </w:t>
      </w:r>
      <w:r>
        <w:rPr>
          <w:color w:val="151515"/>
          <w:w w:val="105"/>
          <w:sz w:val="20"/>
        </w:rPr>
        <w:t>or</w:t>
      </w:r>
      <w:r>
        <w:rPr>
          <w:color w:val="151515"/>
          <w:spacing w:val="-2"/>
          <w:w w:val="105"/>
          <w:sz w:val="20"/>
        </w:rPr>
        <w:t xml:space="preserve"> </w:t>
      </w:r>
      <w:r>
        <w:rPr>
          <w:color w:val="151515"/>
          <w:w w:val="105"/>
          <w:sz w:val="20"/>
        </w:rPr>
        <w:t>she is</w:t>
      </w:r>
      <w:r>
        <w:rPr>
          <w:color w:val="151515"/>
          <w:spacing w:val="-1"/>
          <w:w w:val="105"/>
          <w:sz w:val="20"/>
        </w:rPr>
        <w:t xml:space="preserve"> </w:t>
      </w:r>
      <w:r>
        <w:rPr>
          <w:color w:val="151515"/>
          <w:w w:val="105"/>
          <w:sz w:val="20"/>
        </w:rPr>
        <w:t>the</w:t>
      </w:r>
      <w:r>
        <w:rPr>
          <w:color w:val="151515"/>
          <w:spacing w:val="-9"/>
          <w:w w:val="105"/>
          <w:sz w:val="20"/>
        </w:rPr>
        <w:t xml:space="preserve"> </w:t>
      </w:r>
      <w:r>
        <w:rPr>
          <w:color w:val="151515"/>
          <w:w w:val="105"/>
          <w:sz w:val="20"/>
        </w:rPr>
        <w:t>person</w:t>
      </w:r>
      <w:r>
        <w:rPr>
          <w:color w:val="151515"/>
          <w:spacing w:val="12"/>
          <w:w w:val="105"/>
          <w:sz w:val="20"/>
        </w:rPr>
        <w:t xml:space="preserve"> </w:t>
      </w:r>
      <w:r>
        <w:rPr>
          <w:color w:val="151515"/>
          <w:w w:val="105"/>
          <w:sz w:val="20"/>
        </w:rPr>
        <w:t>identified</w:t>
      </w:r>
      <w:r>
        <w:rPr>
          <w:color w:val="151515"/>
          <w:spacing w:val="18"/>
          <w:w w:val="105"/>
          <w:sz w:val="20"/>
        </w:rPr>
        <w:t xml:space="preserve"> </w:t>
      </w:r>
      <w:r>
        <w:rPr>
          <w:color w:val="151515"/>
          <w:w w:val="105"/>
          <w:sz w:val="20"/>
        </w:rPr>
        <w:t>as</w:t>
      </w:r>
      <w:r>
        <w:rPr>
          <w:color w:val="151515"/>
          <w:spacing w:val="10"/>
          <w:w w:val="105"/>
          <w:sz w:val="20"/>
        </w:rPr>
        <w:t xml:space="preserve"> </w:t>
      </w:r>
      <w:r>
        <w:rPr>
          <w:color w:val="151515"/>
          <w:w w:val="105"/>
          <w:sz w:val="20"/>
        </w:rPr>
        <w:t>the</w:t>
      </w:r>
      <w:r>
        <w:rPr>
          <w:color w:val="151515"/>
          <w:spacing w:val="-2"/>
          <w:w w:val="105"/>
          <w:sz w:val="20"/>
        </w:rPr>
        <w:t xml:space="preserve"> </w:t>
      </w:r>
      <w:r>
        <w:rPr>
          <w:color w:val="151515"/>
          <w:w w:val="105"/>
          <w:sz w:val="20"/>
        </w:rPr>
        <w:t>owner</w:t>
      </w:r>
      <w:r>
        <w:rPr>
          <w:color w:val="151515"/>
          <w:spacing w:val="1"/>
          <w:w w:val="105"/>
          <w:sz w:val="20"/>
        </w:rPr>
        <w:t xml:space="preserve"> </w:t>
      </w:r>
      <w:r>
        <w:rPr>
          <w:color w:val="151515"/>
          <w:w w:val="105"/>
          <w:sz w:val="20"/>
        </w:rPr>
        <w:t>on</w:t>
      </w:r>
      <w:r>
        <w:rPr>
          <w:color w:val="151515"/>
          <w:spacing w:val="3"/>
          <w:w w:val="105"/>
          <w:sz w:val="20"/>
        </w:rPr>
        <w:t xml:space="preserve"> </w:t>
      </w:r>
      <w:r>
        <w:rPr>
          <w:color w:val="151515"/>
          <w:w w:val="105"/>
          <w:sz w:val="20"/>
        </w:rPr>
        <w:t>a</w:t>
      </w:r>
      <w:r>
        <w:rPr>
          <w:color w:val="151515"/>
          <w:spacing w:val="-3"/>
          <w:w w:val="105"/>
          <w:sz w:val="20"/>
        </w:rPr>
        <w:t xml:space="preserve"> </w:t>
      </w:r>
      <w:r>
        <w:rPr>
          <w:color w:val="151515"/>
          <w:w w:val="105"/>
          <w:sz w:val="20"/>
        </w:rPr>
        <w:t>microchip</w:t>
      </w:r>
      <w:r>
        <w:rPr>
          <w:color w:val="151515"/>
          <w:spacing w:val="4"/>
          <w:w w:val="105"/>
          <w:sz w:val="20"/>
        </w:rPr>
        <w:t xml:space="preserve"> </w:t>
      </w:r>
      <w:r>
        <w:rPr>
          <w:color w:val="151515"/>
          <w:w w:val="105"/>
          <w:sz w:val="20"/>
        </w:rPr>
        <w:t>implanted</w:t>
      </w:r>
      <w:r>
        <w:rPr>
          <w:color w:val="151515"/>
          <w:spacing w:val="19"/>
          <w:w w:val="105"/>
          <w:sz w:val="20"/>
        </w:rPr>
        <w:t xml:space="preserve"> </w:t>
      </w:r>
      <w:r>
        <w:rPr>
          <w:color w:val="151515"/>
          <w:w w:val="105"/>
          <w:sz w:val="20"/>
        </w:rPr>
        <w:t>in</w:t>
      </w:r>
      <w:r>
        <w:rPr>
          <w:color w:val="151515"/>
          <w:spacing w:val="1"/>
          <w:w w:val="105"/>
          <w:sz w:val="20"/>
        </w:rPr>
        <w:t xml:space="preserve"> </w:t>
      </w:r>
      <w:r>
        <w:rPr>
          <w:color w:val="151515"/>
          <w:w w:val="105"/>
          <w:sz w:val="20"/>
        </w:rPr>
        <w:t>the</w:t>
      </w:r>
      <w:r>
        <w:rPr>
          <w:color w:val="151515"/>
          <w:spacing w:val="-7"/>
          <w:w w:val="105"/>
          <w:sz w:val="20"/>
        </w:rPr>
        <w:t xml:space="preserve"> </w:t>
      </w:r>
      <w:r>
        <w:rPr>
          <w:color w:val="151515"/>
          <w:w w:val="105"/>
          <w:sz w:val="20"/>
        </w:rPr>
        <w:t>cat;</w:t>
      </w:r>
    </w:p>
    <w:p w:rsidR="006B6DB1" w:rsidRDefault="00F35BF3">
      <w:pPr>
        <w:pStyle w:val="ListParagraph"/>
        <w:numPr>
          <w:ilvl w:val="1"/>
          <w:numId w:val="13"/>
        </w:numPr>
        <w:tabs>
          <w:tab w:val="left" w:pos="1229"/>
          <w:tab w:val="left" w:pos="1230"/>
        </w:tabs>
        <w:spacing w:before="96"/>
        <w:rPr>
          <w:sz w:val="20"/>
        </w:rPr>
      </w:pPr>
      <w:r>
        <w:rPr>
          <w:color w:val="151515"/>
          <w:w w:val="105"/>
          <w:sz w:val="20"/>
        </w:rPr>
        <w:t>of</w:t>
      </w:r>
      <w:r>
        <w:rPr>
          <w:color w:val="151515"/>
          <w:spacing w:val="-3"/>
          <w:w w:val="105"/>
          <w:sz w:val="20"/>
        </w:rPr>
        <w:t xml:space="preserve"> </w:t>
      </w:r>
      <w:r>
        <w:rPr>
          <w:color w:val="151515"/>
          <w:w w:val="105"/>
          <w:sz w:val="20"/>
        </w:rPr>
        <w:t>proof</w:t>
      </w:r>
      <w:r>
        <w:rPr>
          <w:color w:val="151515"/>
          <w:spacing w:val="4"/>
          <w:w w:val="105"/>
          <w:sz w:val="20"/>
        </w:rPr>
        <w:t xml:space="preserve"> </w:t>
      </w:r>
      <w:r>
        <w:rPr>
          <w:color w:val="151515"/>
          <w:w w:val="105"/>
          <w:sz w:val="20"/>
        </w:rPr>
        <w:t>of</w:t>
      </w:r>
      <w:r>
        <w:rPr>
          <w:color w:val="151515"/>
          <w:spacing w:val="1"/>
          <w:w w:val="105"/>
          <w:sz w:val="20"/>
        </w:rPr>
        <w:t xml:space="preserve"> </w:t>
      </w:r>
      <w:r>
        <w:rPr>
          <w:color w:val="151515"/>
          <w:w w:val="105"/>
          <w:sz w:val="20"/>
        </w:rPr>
        <w:t>registration</w:t>
      </w:r>
      <w:r>
        <w:rPr>
          <w:color w:val="151515"/>
          <w:spacing w:val="11"/>
          <w:w w:val="105"/>
          <w:sz w:val="20"/>
        </w:rPr>
        <w:t xml:space="preserve"> </w:t>
      </w:r>
      <w:r>
        <w:rPr>
          <w:color w:val="151515"/>
          <w:w w:val="105"/>
          <w:sz w:val="20"/>
        </w:rPr>
        <w:t>of the</w:t>
      </w:r>
      <w:r>
        <w:rPr>
          <w:color w:val="151515"/>
          <w:spacing w:val="1"/>
          <w:w w:val="105"/>
          <w:sz w:val="20"/>
        </w:rPr>
        <w:t xml:space="preserve"> </w:t>
      </w:r>
      <w:r>
        <w:rPr>
          <w:color w:val="151515"/>
          <w:w w:val="105"/>
          <w:sz w:val="20"/>
        </w:rPr>
        <w:t>cat</w:t>
      </w:r>
      <w:r>
        <w:rPr>
          <w:color w:val="151515"/>
          <w:spacing w:val="9"/>
          <w:w w:val="105"/>
          <w:sz w:val="20"/>
        </w:rPr>
        <w:t xml:space="preserve"> </w:t>
      </w:r>
      <w:r>
        <w:rPr>
          <w:color w:val="151515"/>
          <w:w w:val="105"/>
          <w:sz w:val="20"/>
        </w:rPr>
        <w:t>in</w:t>
      </w:r>
      <w:r>
        <w:rPr>
          <w:color w:val="151515"/>
          <w:spacing w:val="3"/>
          <w:w w:val="105"/>
          <w:sz w:val="20"/>
        </w:rPr>
        <w:t xml:space="preserve"> </w:t>
      </w:r>
      <w:r>
        <w:rPr>
          <w:color w:val="151515"/>
          <w:w w:val="105"/>
          <w:sz w:val="20"/>
        </w:rPr>
        <w:t>accordance</w:t>
      </w:r>
      <w:r>
        <w:rPr>
          <w:color w:val="151515"/>
          <w:spacing w:val="19"/>
          <w:w w:val="105"/>
          <w:sz w:val="20"/>
        </w:rPr>
        <w:t xml:space="preserve"> </w:t>
      </w:r>
      <w:r>
        <w:rPr>
          <w:color w:val="151515"/>
          <w:w w:val="105"/>
          <w:sz w:val="20"/>
        </w:rPr>
        <w:t>with</w:t>
      </w:r>
      <w:r>
        <w:rPr>
          <w:color w:val="151515"/>
          <w:spacing w:val="4"/>
          <w:w w:val="105"/>
          <w:sz w:val="20"/>
        </w:rPr>
        <w:t xml:space="preserve"> </w:t>
      </w:r>
      <w:r>
        <w:rPr>
          <w:color w:val="151515"/>
          <w:w w:val="105"/>
          <w:sz w:val="20"/>
        </w:rPr>
        <w:t>the</w:t>
      </w:r>
      <w:r>
        <w:rPr>
          <w:color w:val="151515"/>
          <w:spacing w:val="1"/>
          <w:w w:val="105"/>
          <w:sz w:val="20"/>
        </w:rPr>
        <w:t xml:space="preserve"> </w:t>
      </w:r>
      <w:r>
        <w:rPr>
          <w:color w:val="151515"/>
          <w:w w:val="105"/>
          <w:sz w:val="20"/>
        </w:rPr>
        <w:t>Act</w:t>
      </w:r>
      <w:r>
        <w:rPr>
          <w:color w:val="363636"/>
          <w:w w:val="105"/>
          <w:sz w:val="20"/>
        </w:rPr>
        <w:t>;</w:t>
      </w:r>
    </w:p>
    <w:p w:rsidR="006B6DB1" w:rsidRDefault="00F35BF3">
      <w:pPr>
        <w:pStyle w:val="ListParagraph"/>
        <w:numPr>
          <w:ilvl w:val="1"/>
          <w:numId w:val="13"/>
        </w:numPr>
        <w:tabs>
          <w:tab w:val="left" w:pos="1234"/>
          <w:tab w:val="left" w:pos="1236"/>
        </w:tabs>
        <w:spacing w:before="102"/>
        <w:ind w:left="1235" w:hanging="556"/>
        <w:rPr>
          <w:sz w:val="20"/>
        </w:rPr>
      </w:pPr>
      <w:r>
        <w:rPr>
          <w:color w:val="151515"/>
          <w:w w:val="105"/>
          <w:sz w:val="20"/>
        </w:rPr>
        <w:t>if</w:t>
      </w:r>
      <w:r>
        <w:rPr>
          <w:color w:val="151515"/>
          <w:spacing w:val="-3"/>
          <w:w w:val="105"/>
          <w:sz w:val="20"/>
        </w:rPr>
        <w:t xml:space="preserve"> </w:t>
      </w:r>
      <w:r>
        <w:rPr>
          <w:color w:val="151515"/>
          <w:w w:val="105"/>
          <w:sz w:val="20"/>
        </w:rPr>
        <w:t>a</w:t>
      </w:r>
      <w:r>
        <w:rPr>
          <w:color w:val="151515"/>
          <w:spacing w:val="1"/>
          <w:w w:val="105"/>
          <w:sz w:val="20"/>
        </w:rPr>
        <w:t xml:space="preserve"> </w:t>
      </w:r>
      <w:r>
        <w:rPr>
          <w:color w:val="151515"/>
          <w:w w:val="105"/>
          <w:sz w:val="20"/>
        </w:rPr>
        <w:t>permit</w:t>
      </w:r>
      <w:r>
        <w:rPr>
          <w:color w:val="151515"/>
          <w:spacing w:val="18"/>
          <w:w w:val="105"/>
          <w:sz w:val="20"/>
        </w:rPr>
        <w:t xml:space="preserve"> </w:t>
      </w:r>
      <w:r>
        <w:rPr>
          <w:color w:val="151515"/>
          <w:w w:val="105"/>
          <w:sz w:val="20"/>
        </w:rPr>
        <w:t>under</w:t>
      </w:r>
      <w:r>
        <w:rPr>
          <w:color w:val="151515"/>
          <w:spacing w:val="12"/>
          <w:w w:val="105"/>
          <w:sz w:val="20"/>
        </w:rPr>
        <w:t xml:space="preserve"> </w:t>
      </w:r>
      <w:r>
        <w:rPr>
          <w:color w:val="151515"/>
          <w:w w:val="105"/>
          <w:sz w:val="20"/>
        </w:rPr>
        <w:t>Part</w:t>
      </w:r>
      <w:r>
        <w:rPr>
          <w:color w:val="151515"/>
          <w:spacing w:val="7"/>
          <w:w w:val="105"/>
          <w:sz w:val="20"/>
        </w:rPr>
        <w:t xml:space="preserve"> </w:t>
      </w:r>
      <w:r>
        <w:rPr>
          <w:color w:val="151515"/>
          <w:w w:val="105"/>
          <w:sz w:val="20"/>
        </w:rPr>
        <w:t>3</w:t>
      </w:r>
      <w:r>
        <w:rPr>
          <w:color w:val="151515"/>
          <w:spacing w:val="-3"/>
          <w:w w:val="105"/>
          <w:sz w:val="20"/>
        </w:rPr>
        <w:t xml:space="preserve"> </w:t>
      </w:r>
      <w:r>
        <w:rPr>
          <w:color w:val="151515"/>
          <w:w w:val="105"/>
          <w:sz w:val="20"/>
        </w:rPr>
        <w:t>is</w:t>
      </w:r>
      <w:r>
        <w:rPr>
          <w:color w:val="151515"/>
          <w:spacing w:val="-3"/>
          <w:w w:val="105"/>
          <w:sz w:val="20"/>
        </w:rPr>
        <w:t xml:space="preserve"> </w:t>
      </w:r>
      <w:r>
        <w:rPr>
          <w:color w:val="151515"/>
          <w:w w:val="105"/>
          <w:sz w:val="20"/>
        </w:rPr>
        <w:t>required,</w:t>
      </w:r>
      <w:r>
        <w:rPr>
          <w:color w:val="151515"/>
          <w:spacing w:val="11"/>
          <w:w w:val="105"/>
          <w:sz w:val="20"/>
        </w:rPr>
        <w:t xml:space="preserve"> </w:t>
      </w:r>
      <w:r>
        <w:rPr>
          <w:color w:val="151515"/>
          <w:w w:val="105"/>
          <w:sz w:val="20"/>
        </w:rPr>
        <w:t>proof</w:t>
      </w:r>
      <w:r>
        <w:rPr>
          <w:color w:val="151515"/>
          <w:spacing w:val="8"/>
          <w:w w:val="105"/>
          <w:sz w:val="20"/>
        </w:rPr>
        <w:t xml:space="preserve"> </w:t>
      </w:r>
      <w:r>
        <w:rPr>
          <w:color w:val="151515"/>
          <w:w w:val="105"/>
          <w:sz w:val="20"/>
        </w:rPr>
        <w:t>of</w:t>
      </w:r>
      <w:r>
        <w:rPr>
          <w:color w:val="151515"/>
          <w:spacing w:val="-1"/>
          <w:w w:val="105"/>
          <w:sz w:val="20"/>
        </w:rPr>
        <w:t xml:space="preserve"> </w:t>
      </w:r>
      <w:r>
        <w:rPr>
          <w:color w:val="151515"/>
          <w:w w:val="105"/>
          <w:sz w:val="20"/>
        </w:rPr>
        <w:t>obtaining</w:t>
      </w:r>
      <w:r>
        <w:rPr>
          <w:color w:val="151515"/>
          <w:spacing w:val="7"/>
          <w:w w:val="105"/>
          <w:sz w:val="20"/>
        </w:rPr>
        <w:t xml:space="preserve"> </w:t>
      </w:r>
      <w:r>
        <w:rPr>
          <w:color w:val="151515"/>
          <w:w w:val="105"/>
          <w:sz w:val="20"/>
        </w:rPr>
        <w:t>the</w:t>
      </w:r>
      <w:r>
        <w:rPr>
          <w:color w:val="151515"/>
          <w:spacing w:val="3"/>
          <w:w w:val="105"/>
          <w:sz w:val="20"/>
        </w:rPr>
        <w:t xml:space="preserve"> </w:t>
      </w:r>
      <w:r>
        <w:rPr>
          <w:color w:val="151515"/>
          <w:w w:val="105"/>
          <w:sz w:val="20"/>
        </w:rPr>
        <w:t>permit</w:t>
      </w:r>
      <w:r>
        <w:rPr>
          <w:color w:val="363636"/>
          <w:w w:val="105"/>
          <w:sz w:val="20"/>
        </w:rPr>
        <w:t>;</w:t>
      </w:r>
      <w:r>
        <w:rPr>
          <w:color w:val="363636"/>
          <w:spacing w:val="1"/>
          <w:w w:val="105"/>
          <w:sz w:val="20"/>
        </w:rPr>
        <w:t xml:space="preserve"> </w:t>
      </w:r>
      <w:r>
        <w:rPr>
          <w:color w:val="151515"/>
          <w:w w:val="105"/>
          <w:sz w:val="20"/>
        </w:rPr>
        <w:t>and</w:t>
      </w:r>
    </w:p>
    <w:p w:rsidR="006B6DB1" w:rsidRDefault="00F35BF3">
      <w:pPr>
        <w:pStyle w:val="BodyText"/>
        <w:tabs>
          <w:tab w:val="left" w:pos="1229"/>
        </w:tabs>
        <w:spacing w:before="101" w:line="249" w:lineRule="auto"/>
        <w:ind w:left="1228" w:right="1638" w:hanging="549"/>
      </w:pPr>
      <w:r>
        <w:rPr>
          <w:color w:val="151515"/>
          <w:w w:val="105"/>
        </w:rPr>
        <w:t>(d)</w:t>
      </w:r>
      <w:r>
        <w:rPr>
          <w:color w:val="151515"/>
          <w:w w:val="105"/>
        </w:rPr>
        <w:tab/>
      </w:r>
      <w:r>
        <w:rPr>
          <w:color w:val="151515"/>
          <w:w w:val="105"/>
        </w:rPr>
        <w:tab/>
      </w:r>
      <w:proofErr w:type="gramStart"/>
      <w:r>
        <w:rPr>
          <w:color w:val="151515"/>
          <w:w w:val="105"/>
        </w:rPr>
        <w:t>of</w:t>
      </w:r>
      <w:proofErr w:type="gramEnd"/>
      <w:r>
        <w:rPr>
          <w:color w:val="151515"/>
          <w:spacing w:val="-6"/>
          <w:w w:val="105"/>
        </w:rPr>
        <w:t xml:space="preserve"> </w:t>
      </w:r>
      <w:r>
        <w:rPr>
          <w:color w:val="151515"/>
          <w:w w:val="105"/>
        </w:rPr>
        <w:t>payment</w:t>
      </w:r>
      <w:r>
        <w:rPr>
          <w:color w:val="151515"/>
          <w:spacing w:val="8"/>
          <w:w w:val="105"/>
        </w:rPr>
        <w:t xml:space="preserve"> </w:t>
      </w:r>
      <w:r>
        <w:rPr>
          <w:color w:val="151515"/>
          <w:w w:val="105"/>
        </w:rPr>
        <w:t>of</w:t>
      </w:r>
      <w:r>
        <w:rPr>
          <w:color w:val="151515"/>
          <w:spacing w:val="-1"/>
          <w:w w:val="105"/>
        </w:rPr>
        <w:t xml:space="preserve"> </w:t>
      </w:r>
      <w:r>
        <w:rPr>
          <w:color w:val="151515"/>
          <w:w w:val="105"/>
        </w:rPr>
        <w:t>the</w:t>
      </w:r>
      <w:r>
        <w:rPr>
          <w:color w:val="151515"/>
          <w:spacing w:val="-3"/>
          <w:w w:val="105"/>
        </w:rPr>
        <w:t xml:space="preserve"> </w:t>
      </w:r>
      <w:r>
        <w:rPr>
          <w:color w:val="151515"/>
          <w:w w:val="105"/>
        </w:rPr>
        <w:t>charges</w:t>
      </w:r>
      <w:r>
        <w:rPr>
          <w:color w:val="151515"/>
          <w:spacing w:val="10"/>
          <w:w w:val="105"/>
        </w:rPr>
        <w:t xml:space="preserve"> </w:t>
      </w:r>
      <w:r>
        <w:rPr>
          <w:color w:val="151515"/>
          <w:w w:val="105"/>
        </w:rPr>
        <w:t>and</w:t>
      </w:r>
      <w:r>
        <w:rPr>
          <w:color w:val="151515"/>
          <w:spacing w:val="8"/>
          <w:w w:val="105"/>
        </w:rPr>
        <w:t xml:space="preserve"> </w:t>
      </w:r>
      <w:r>
        <w:rPr>
          <w:color w:val="151515"/>
          <w:w w:val="105"/>
        </w:rPr>
        <w:t>costs</w:t>
      </w:r>
      <w:r>
        <w:rPr>
          <w:color w:val="151515"/>
          <w:spacing w:val="6"/>
          <w:w w:val="105"/>
        </w:rPr>
        <w:t xml:space="preserve"> </w:t>
      </w:r>
      <w:r>
        <w:rPr>
          <w:color w:val="151515"/>
          <w:w w:val="105"/>
        </w:rPr>
        <w:t>imposed</w:t>
      </w:r>
      <w:r>
        <w:rPr>
          <w:color w:val="151515"/>
          <w:spacing w:val="11"/>
          <w:w w:val="105"/>
        </w:rPr>
        <w:t xml:space="preserve"> </w:t>
      </w:r>
      <w:r>
        <w:rPr>
          <w:color w:val="151515"/>
          <w:w w:val="105"/>
        </w:rPr>
        <w:t>by</w:t>
      </w:r>
      <w:r>
        <w:rPr>
          <w:color w:val="151515"/>
          <w:spacing w:val="-3"/>
          <w:w w:val="105"/>
        </w:rPr>
        <w:t xml:space="preserve"> </w:t>
      </w:r>
      <w:r>
        <w:rPr>
          <w:color w:val="151515"/>
          <w:w w:val="105"/>
        </w:rPr>
        <w:t>the</w:t>
      </w:r>
      <w:r>
        <w:rPr>
          <w:color w:val="151515"/>
          <w:spacing w:val="-2"/>
          <w:w w:val="105"/>
        </w:rPr>
        <w:t xml:space="preserve"> </w:t>
      </w:r>
      <w:r>
        <w:rPr>
          <w:color w:val="151515"/>
          <w:w w:val="105"/>
        </w:rPr>
        <w:t>local</w:t>
      </w:r>
      <w:r>
        <w:rPr>
          <w:color w:val="151515"/>
          <w:spacing w:val="9"/>
          <w:w w:val="105"/>
        </w:rPr>
        <w:t xml:space="preserve"> </w:t>
      </w:r>
      <w:r>
        <w:rPr>
          <w:color w:val="151515"/>
          <w:w w:val="105"/>
        </w:rPr>
        <w:t>government</w:t>
      </w:r>
      <w:r>
        <w:rPr>
          <w:color w:val="151515"/>
          <w:spacing w:val="11"/>
          <w:w w:val="105"/>
        </w:rPr>
        <w:t xml:space="preserve"> </w:t>
      </w:r>
      <w:r>
        <w:rPr>
          <w:color w:val="151515"/>
          <w:w w:val="105"/>
        </w:rPr>
        <w:t>in accordance</w:t>
      </w:r>
      <w:r>
        <w:rPr>
          <w:color w:val="151515"/>
          <w:spacing w:val="13"/>
          <w:w w:val="105"/>
        </w:rPr>
        <w:t xml:space="preserve"> </w:t>
      </w:r>
      <w:r>
        <w:rPr>
          <w:color w:val="151515"/>
          <w:w w:val="105"/>
        </w:rPr>
        <w:t>with</w:t>
      </w:r>
      <w:r>
        <w:rPr>
          <w:color w:val="151515"/>
          <w:spacing w:val="8"/>
          <w:w w:val="105"/>
        </w:rPr>
        <w:t xml:space="preserve"> </w:t>
      </w:r>
      <w:r>
        <w:rPr>
          <w:color w:val="151515"/>
          <w:w w:val="105"/>
        </w:rPr>
        <w:t>clause</w:t>
      </w:r>
      <w:r>
        <w:rPr>
          <w:color w:val="151515"/>
          <w:spacing w:val="-49"/>
          <w:w w:val="105"/>
        </w:rPr>
        <w:t xml:space="preserve"> </w:t>
      </w:r>
      <w:r>
        <w:rPr>
          <w:color w:val="151515"/>
          <w:w w:val="105"/>
        </w:rPr>
        <w:t>4.3</w:t>
      </w:r>
      <w:r>
        <w:rPr>
          <w:color w:val="363636"/>
          <w:w w:val="105"/>
        </w:rPr>
        <w:t>.</w:t>
      </w:r>
    </w:p>
    <w:p w:rsidR="006B6DB1" w:rsidRDefault="006B6DB1">
      <w:pPr>
        <w:pStyle w:val="BodyText"/>
        <w:rPr>
          <w:sz w:val="22"/>
        </w:rPr>
      </w:pPr>
    </w:p>
    <w:p w:rsidR="006B6DB1" w:rsidRDefault="00F35BF3">
      <w:pPr>
        <w:pStyle w:val="Heading2"/>
        <w:numPr>
          <w:ilvl w:val="1"/>
          <w:numId w:val="16"/>
        </w:numPr>
        <w:tabs>
          <w:tab w:val="left" w:pos="456"/>
        </w:tabs>
        <w:spacing w:before="176"/>
        <w:ind w:left="455" w:hanging="321"/>
        <w:rPr>
          <w:color w:val="151515"/>
        </w:rPr>
      </w:pPr>
      <w:r>
        <w:rPr>
          <w:color w:val="151515"/>
          <w:w w:val="105"/>
        </w:rPr>
        <w:t>No</w:t>
      </w:r>
      <w:r>
        <w:rPr>
          <w:color w:val="151515"/>
          <w:spacing w:val="1"/>
          <w:w w:val="105"/>
        </w:rPr>
        <w:t xml:space="preserve"> </w:t>
      </w:r>
      <w:r>
        <w:rPr>
          <w:color w:val="151515"/>
          <w:w w:val="105"/>
        </w:rPr>
        <w:t>breaking</w:t>
      </w:r>
      <w:r>
        <w:rPr>
          <w:color w:val="151515"/>
          <w:spacing w:val="6"/>
          <w:w w:val="105"/>
        </w:rPr>
        <w:t xml:space="preserve"> </w:t>
      </w:r>
      <w:r>
        <w:rPr>
          <w:color w:val="151515"/>
          <w:w w:val="105"/>
        </w:rPr>
        <w:t>into</w:t>
      </w:r>
      <w:r>
        <w:rPr>
          <w:color w:val="151515"/>
          <w:spacing w:val="-7"/>
          <w:w w:val="105"/>
        </w:rPr>
        <w:t xml:space="preserve"> </w:t>
      </w:r>
      <w:r>
        <w:rPr>
          <w:color w:val="151515"/>
          <w:w w:val="105"/>
        </w:rPr>
        <w:t>or</w:t>
      </w:r>
      <w:r>
        <w:rPr>
          <w:color w:val="151515"/>
          <w:spacing w:val="2"/>
          <w:w w:val="105"/>
        </w:rPr>
        <w:t xml:space="preserve"> </w:t>
      </w:r>
      <w:r>
        <w:rPr>
          <w:color w:val="151515"/>
          <w:w w:val="105"/>
        </w:rPr>
        <w:t>destruction</w:t>
      </w:r>
      <w:r>
        <w:rPr>
          <w:color w:val="151515"/>
          <w:spacing w:val="14"/>
          <w:w w:val="105"/>
        </w:rPr>
        <w:t xml:space="preserve"> </w:t>
      </w:r>
      <w:r>
        <w:rPr>
          <w:color w:val="151515"/>
          <w:w w:val="105"/>
        </w:rPr>
        <w:t>of</w:t>
      </w:r>
      <w:r>
        <w:rPr>
          <w:color w:val="151515"/>
          <w:spacing w:val="6"/>
          <w:w w:val="105"/>
        </w:rPr>
        <w:t xml:space="preserve"> </w:t>
      </w:r>
      <w:r>
        <w:rPr>
          <w:color w:val="151515"/>
          <w:w w:val="105"/>
        </w:rPr>
        <w:t>a</w:t>
      </w:r>
      <w:r>
        <w:rPr>
          <w:color w:val="151515"/>
          <w:spacing w:val="-1"/>
          <w:w w:val="105"/>
        </w:rPr>
        <w:t xml:space="preserve"> </w:t>
      </w:r>
      <w:r>
        <w:rPr>
          <w:color w:val="151515"/>
          <w:w w:val="105"/>
        </w:rPr>
        <w:t>cat</w:t>
      </w:r>
      <w:r>
        <w:rPr>
          <w:color w:val="151515"/>
          <w:spacing w:val="-2"/>
          <w:w w:val="105"/>
        </w:rPr>
        <w:t xml:space="preserve"> </w:t>
      </w:r>
      <w:r>
        <w:rPr>
          <w:color w:val="151515"/>
          <w:w w:val="105"/>
        </w:rPr>
        <w:t>management</w:t>
      </w:r>
      <w:r>
        <w:rPr>
          <w:color w:val="151515"/>
          <w:spacing w:val="20"/>
          <w:w w:val="105"/>
        </w:rPr>
        <w:t xml:space="preserve"> </w:t>
      </w:r>
      <w:r>
        <w:rPr>
          <w:color w:val="151515"/>
          <w:w w:val="105"/>
        </w:rPr>
        <w:t>facility</w:t>
      </w:r>
    </w:p>
    <w:p w:rsidR="006B6DB1" w:rsidRDefault="00F35BF3">
      <w:pPr>
        <w:pStyle w:val="ListParagraph"/>
        <w:numPr>
          <w:ilvl w:val="0"/>
          <w:numId w:val="12"/>
        </w:numPr>
        <w:tabs>
          <w:tab w:val="left" w:pos="678"/>
          <w:tab w:val="left" w:pos="679"/>
        </w:tabs>
        <w:spacing w:before="92"/>
        <w:rPr>
          <w:sz w:val="19"/>
        </w:rPr>
      </w:pPr>
      <w:r>
        <w:rPr>
          <w:color w:val="151515"/>
          <w:w w:val="105"/>
          <w:sz w:val="20"/>
        </w:rPr>
        <w:t>In</w:t>
      </w:r>
      <w:r>
        <w:rPr>
          <w:color w:val="151515"/>
          <w:spacing w:val="7"/>
          <w:w w:val="105"/>
          <w:sz w:val="20"/>
        </w:rPr>
        <w:t xml:space="preserve"> </w:t>
      </w:r>
      <w:r>
        <w:rPr>
          <w:color w:val="151515"/>
          <w:w w:val="105"/>
          <w:sz w:val="20"/>
        </w:rPr>
        <w:t>this</w:t>
      </w:r>
      <w:r>
        <w:rPr>
          <w:color w:val="151515"/>
          <w:spacing w:val="4"/>
          <w:w w:val="105"/>
          <w:sz w:val="20"/>
        </w:rPr>
        <w:t xml:space="preserve"> </w:t>
      </w:r>
      <w:r>
        <w:rPr>
          <w:color w:val="151515"/>
          <w:w w:val="105"/>
          <w:sz w:val="20"/>
        </w:rPr>
        <w:t>clause</w:t>
      </w:r>
      <w:r>
        <w:rPr>
          <w:color w:val="363636"/>
          <w:w w:val="105"/>
          <w:sz w:val="20"/>
        </w:rPr>
        <w:t>,</w:t>
      </w:r>
      <w:r>
        <w:rPr>
          <w:color w:val="363636"/>
          <w:spacing w:val="-2"/>
          <w:w w:val="105"/>
          <w:sz w:val="20"/>
        </w:rPr>
        <w:t xml:space="preserve"> </w:t>
      </w:r>
      <w:r>
        <w:rPr>
          <w:color w:val="151515"/>
          <w:w w:val="105"/>
          <w:sz w:val="20"/>
        </w:rPr>
        <w:t>a</w:t>
      </w:r>
      <w:r>
        <w:rPr>
          <w:color w:val="151515"/>
          <w:spacing w:val="3"/>
          <w:w w:val="105"/>
          <w:sz w:val="20"/>
        </w:rPr>
        <w:t xml:space="preserve"> </w:t>
      </w:r>
      <w:r>
        <w:rPr>
          <w:color w:val="151515"/>
          <w:w w:val="105"/>
          <w:sz w:val="20"/>
        </w:rPr>
        <w:t>reference</w:t>
      </w:r>
      <w:r>
        <w:rPr>
          <w:color w:val="151515"/>
          <w:spacing w:val="3"/>
          <w:w w:val="105"/>
          <w:sz w:val="20"/>
        </w:rPr>
        <w:t xml:space="preserve"> </w:t>
      </w:r>
      <w:r>
        <w:rPr>
          <w:color w:val="151515"/>
          <w:w w:val="105"/>
          <w:sz w:val="20"/>
        </w:rPr>
        <w:t>to</w:t>
      </w:r>
      <w:r>
        <w:rPr>
          <w:color w:val="151515"/>
          <w:spacing w:val="-3"/>
          <w:w w:val="105"/>
          <w:sz w:val="20"/>
        </w:rPr>
        <w:t xml:space="preserve"> </w:t>
      </w:r>
      <w:r>
        <w:rPr>
          <w:color w:val="151515"/>
          <w:w w:val="105"/>
          <w:sz w:val="20"/>
        </w:rPr>
        <w:t>a</w:t>
      </w:r>
      <w:r>
        <w:rPr>
          <w:color w:val="151515"/>
          <w:spacing w:val="-1"/>
          <w:w w:val="105"/>
          <w:sz w:val="20"/>
        </w:rPr>
        <w:t xml:space="preserve"> </w:t>
      </w:r>
      <w:r>
        <w:rPr>
          <w:b/>
          <w:i/>
          <w:color w:val="151515"/>
          <w:w w:val="105"/>
          <w:sz w:val="20"/>
        </w:rPr>
        <w:t>person</w:t>
      </w:r>
      <w:r>
        <w:rPr>
          <w:b/>
          <w:i/>
          <w:color w:val="151515"/>
          <w:spacing w:val="13"/>
          <w:w w:val="105"/>
          <w:sz w:val="20"/>
        </w:rPr>
        <w:t xml:space="preserve"> </w:t>
      </w:r>
      <w:r>
        <w:rPr>
          <w:color w:val="151515"/>
          <w:w w:val="105"/>
          <w:sz w:val="20"/>
        </w:rPr>
        <w:t>does</w:t>
      </w:r>
      <w:r>
        <w:rPr>
          <w:color w:val="151515"/>
          <w:spacing w:val="5"/>
          <w:w w:val="105"/>
          <w:sz w:val="20"/>
        </w:rPr>
        <w:t xml:space="preserve"> </w:t>
      </w:r>
      <w:r>
        <w:rPr>
          <w:color w:val="151515"/>
          <w:w w:val="105"/>
          <w:sz w:val="20"/>
        </w:rPr>
        <w:t>not</w:t>
      </w:r>
      <w:r>
        <w:rPr>
          <w:color w:val="151515"/>
          <w:spacing w:val="4"/>
          <w:w w:val="105"/>
          <w:sz w:val="20"/>
        </w:rPr>
        <w:t xml:space="preserve"> </w:t>
      </w:r>
      <w:r>
        <w:rPr>
          <w:color w:val="151515"/>
          <w:w w:val="105"/>
          <w:sz w:val="20"/>
        </w:rPr>
        <w:t>include</w:t>
      </w:r>
      <w:r>
        <w:rPr>
          <w:color w:val="151515"/>
          <w:spacing w:val="5"/>
          <w:w w:val="105"/>
          <w:sz w:val="20"/>
        </w:rPr>
        <w:t xml:space="preserve"> </w:t>
      </w:r>
      <w:r>
        <w:rPr>
          <w:color w:val="151515"/>
          <w:w w:val="105"/>
          <w:sz w:val="20"/>
        </w:rPr>
        <w:t>the</w:t>
      </w:r>
      <w:r>
        <w:rPr>
          <w:color w:val="151515"/>
          <w:spacing w:val="2"/>
          <w:w w:val="105"/>
          <w:sz w:val="20"/>
        </w:rPr>
        <w:t xml:space="preserve"> </w:t>
      </w:r>
      <w:r>
        <w:rPr>
          <w:color w:val="151515"/>
          <w:w w:val="105"/>
          <w:sz w:val="20"/>
        </w:rPr>
        <w:t>person</w:t>
      </w:r>
      <w:r>
        <w:rPr>
          <w:color w:val="151515"/>
          <w:spacing w:val="8"/>
          <w:w w:val="105"/>
          <w:sz w:val="20"/>
        </w:rPr>
        <w:t xml:space="preserve"> </w:t>
      </w:r>
      <w:r>
        <w:rPr>
          <w:color w:val="151515"/>
          <w:w w:val="105"/>
          <w:sz w:val="20"/>
        </w:rPr>
        <w:t>authorised</w:t>
      </w:r>
      <w:r>
        <w:rPr>
          <w:color w:val="151515"/>
          <w:spacing w:val="19"/>
          <w:w w:val="105"/>
          <w:sz w:val="20"/>
        </w:rPr>
        <w:t xml:space="preserve"> </w:t>
      </w:r>
      <w:r>
        <w:rPr>
          <w:color w:val="151515"/>
          <w:w w:val="105"/>
          <w:sz w:val="20"/>
        </w:rPr>
        <w:t>in</w:t>
      </w:r>
      <w:r>
        <w:rPr>
          <w:color w:val="151515"/>
          <w:spacing w:val="3"/>
          <w:w w:val="105"/>
          <w:sz w:val="20"/>
        </w:rPr>
        <w:t xml:space="preserve"> </w:t>
      </w:r>
      <w:r>
        <w:rPr>
          <w:color w:val="151515"/>
          <w:w w:val="105"/>
          <w:sz w:val="20"/>
        </w:rPr>
        <w:t>clause</w:t>
      </w:r>
      <w:r>
        <w:rPr>
          <w:color w:val="151515"/>
          <w:spacing w:val="7"/>
          <w:w w:val="105"/>
          <w:sz w:val="20"/>
        </w:rPr>
        <w:t xml:space="preserve"> </w:t>
      </w:r>
      <w:r>
        <w:rPr>
          <w:color w:val="151515"/>
          <w:w w:val="105"/>
          <w:sz w:val="19"/>
        </w:rPr>
        <w:t>4</w:t>
      </w:r>
      <w:r>
        <w:rPr>
          <w:color w:val="363636"/>
          <w:w w:val="105"/>
          <w:sz w:val="19"/>
        </w:rPr>
        <w:t>.</w:t>
      </w:r>
      <w:r>
        <w:rPr>
          <w:color w:val="151515"/>
          <w:w w:val="105"/>
          <w:sz w:val="19"/>
        </w:rPr>
        <w:t>1(1).</w:t>
      </w:r>
    </w:p>
    <w:p w:rsidR="006B6DB1" w:rsidRDefault="006B6DB1">
      <w:pPr>
        <w:pStyle w:val="BodyText"/>
        <w:rPr>
          <w:sz w:val="22"/>
        </w:rPr>
      </w:pPr>
    </w:p>
    <w:p w:rsidR="006B6DB1" w:rsidRDefault="00F35BF3">
      <w:pPr>
        <w:pStyle w:val="ListParagraph"/>
        <w:numPr>
          <w:ilvl w:val="0"/>
          <w:numId w:val="12"/>
        </w:numPr>
        <w:tabs>
          <w:tab w:val="left" w:pos="677"/>
          <w:tab w:val="left" w:pos="678"/>
        </w:tabs>
        <w:spacing w:before="175"/>
        <w:ind w:left="677" w:hanging="546"/>
        <w:rPr>
          <w:sz w:val="20"/>
        </w:rPr>
      </w:pPr>
      <w:r>
        <w:rPr>
          <w:color w:val="151515"/>
          <w:w w:val="110"/>
          <w:sz w:val="20"/>
        </w:rPr>
        <w:t>A</w:t>
      </w:r>
      <w:r>
        <w:rPr>
          <w:color w:val="151515"/>
          <w:spacing w:val="2"/>
          <w:w w:val="110"/>
          <w:sz w:val="20"/>
        </w:rPr>
        <w:t xml:space="preserve"> </w:t>
      </w:r>
      <w:r>
        <w:rPr>
          <w:color w:val="151515"/>
          <w:w w:val="110"/>
          <w:sz w:val="20"/>
        </w:rPr>
        <w:t>person</w:t>
      </w:r>
      <w:r>
        <w:rPr>
          <w:color w:val="151515"/>
          <w:spacing w:val="11"/>
          <w:w w:val="110"/>
          <w:sz w:val="20"/>
        </w:rPr>
        <w:t xml:space="preserve"> </w:t>
      </w:r>
      <w:r>
        <w:rPr>
          <w:color w:val="151515"/>
          <w:w w:val="110"/>
          <w:sz w:val="20"/>
        </w:rPr>
        <w:t>who-</w:t>
      </w:r>
    </w:p>
    <w:p w:rsidR="006B6DB1" w:rsidRDefault="00F35BF3">
      <w:pPr>
        <w:pStyle w:val="ListParagraph"/>
        <w:numPr>
          <w:ilvl w:val="1"/>
          <w:numId w:val="12"/>
        </w:numPr>
        <w:tabs>
          <w:tab w:val="left" w:pos="1229"/>
          <w:tab w:val="left" w:pos="1231"/>
        </w:tabs>
        <w:spacing w:before="101" w:line="254" w:lineRule="auto"/>
        <w:ind w:right="1376" w:hanging="550"/>
        <w:rPr>
          <w:sz w:val="20"/>
        </w:rPr>
      </w:pPr>
      <w:r>
        <w:rPr>
          <w:color w:val="151515"/>
          <w:w w:val="105"/>
          <w:sz w:val="20"/>
        </w:rPr>
        <w:t>releases</w:t>
      </w:r>
      <w:r>
        <w:rPr>
          <w:color w:val="151515"/>
          <w:spacing w:val="7"/>
          <w:w w:val="105"/>
          <w:sz w:val="20"/>
        </w:rPr>
        <w:t xml:space="preserve"> </w:t>
      </w:r>
      <w:r>
        <w:rPr>
          <w:color w:val="151515"/>
          <w:w w:val="105"/>
          <w:sz w:val="20"/>
        </w:rPr>
        <w:t>or</w:t>
      </w:r>
      <w:r>
        <w:rPr>
          <w:color w:val="151515"/>
          <w:spacing w:val="1"/>
          <w:w w:val="105"/>
          <w:sz w:val="20"/>
        </w:rPr>
        <w:t xml:space="preserve"> </w:t>
      </w:r>
      <w:r>
        <w:rPr>
          <w:color w:val="151515"/>
          <w:w w:val="105"/>
          <w:sz w:val="20"/>
        </w:rPr>
        <w:t>attempts</w:t>
      </w:r>
      <w:r>
        <w:rPr>
          <w:color w:val="151515"/>
          <w:spacing w:val="7"/>
          <w:w w:val="105"/>
          <w:sz w:val="20"/>
        </w:rPr>
        <w:t xml:space="preserve"> </w:t>
      </w:r>
      <w:r>
        <w:rPr>
          <w:color w:val="151515"/>
          <w:w w:val="105"/>
          <w:sz w:val="20"/>
        </w:rPr>
        <w:t>to</w:t>
      </w:r>
      <w:r>
        <w:rPr>
          <w:color w:val="151515"/>
          <w:spacing w:val="-3"/>
          <w:w w:val="105"/>
          <w:sz w:val="20"/>
        </w:rPr>
        <w:t xml:space="preserve"> </w:t>
      </w:r>
      <w:r>
        <w:rPr>
          <w:color w:val="151515"/>
          <w:w w:val="105"/>
          <w:sz w:val="20"/>
        </w:rPr>
        <w:t>release</w:t>
      </w:r>
      <w:r>
        <w:rPr>
          <w:color w:val="151515"/>
          <w:spacing w:val="3"/>
          <w:w w:val="105"/>
          <w:sz w:val="20"/>
        </w:rPr>
        <w:t xml:space="preserve"> </w:t>
      </w:r>
      <w:r>
        <w:rPr>
          <w:color w:val="151515"/>
          <w:w w:val="105"/>
          <w:sz w:val="20"/>
        </w:rPr>
        <w:t>a</w:t>
      </w:r>
      <w:r>
        <w:rPr>
          <w:color w:val="151515"/>
          <w:spacing w:val="-3"/>
          <w:w w:val="105"/>
          <w:sz w:val="20"/>
        </w:rPr>
        <w:t xml:space="preserve"> </w:t>
      </w:r>
      <w:r>
        <w:rPr>
          <w:color w:val="151515"/>
          <w:w w:val="105"/>
          <w:sz w:val="20"/>
        </w:rPr>
        <w:t>cat</w:t>
      </w:r>
      <w:r>
        <w:rPr>
          <w:color w:val="151515"/>
          <w:spacing w:val="1"/>
          <w:w w:val="105"/>
          <w:sz w:val="20"/>
        </w:rPr>
        <w:t xml:space="preserve"> </w:t>
      </w:r>
      <w:r>
        <w:rPr>
          <w:color w:val="151515"/>
          <w:w w:val="105"/>
          <w:sz w:val="20"/>
        </w:rPr>
        <w:t>from</w:t>
      </w:r>
      <w:r>
        <w:rPr>
          <w:color w:val="151515"/>
          <w:spacing w:val="2"/>
          <w:w w:val="105"/>
          <w:sz w:val="20"/>
        </w:rPr>
        <w:t xml:space="preserve"> </w:t>
      </w:r>
      <w:r>
        <w:rPr>
          <w:color w:val="151515"/>
          <w:w w:val="105"/>
          <w:sz w:val="20"/>
        </w:rPr>
        <w:t>a</w:t>
      </w:r>
      <w:r>
        <w:rPr>
          <w:color w:val="151515"/>
          <w:spacing w:val="3"/>
          <w:w w:val="105"/>
          <w:sz w:val="20"/>
        </w:rPr>
        <w:t xml:space="preserve"> </w:t>
      </w:r>
      <w:r>
        <w:rPr>
          <w:color w:val="151515"/>
          <w:w w:val="105"/>
          <w:sz w:val="20"/>
        </w:rPr>
        <w:t>cat</w:t>
      </w:r>
      <w:r>
        <w:rPr>
          <w:color w:val="151515"/>
          <w:spacing w:val="2"/>
          <w:w w:val="105"/>
          <w:sz w:val="20"/>
        </w:rPr>
        <w:t xml:space="preserve"> </w:t>
      </w:r>
      <w:r>
        <w:rPr>
          <w:color w:val="151515"/>
          <w:w w:val="105"/>
          <w:sz w:val="20"/>
        </w:rPr>
        <w:t>management</w:t>
      </w:r>
      <w:r>
        <w:rPr>
          <w:color w:val="151515"/>
          <w:spacing w:val="15"/>
          <w:w w:val="105"/>
          <w:sz w:val="20"/>
        </w:rPr>
        <w:t xml:space="preserve"> </w:t>
      </w:r>
      <w:r>
        <w:rPr>
          <w:color w:val="151515"/>
          <w:w w:val="105"/>
          <w:sz w:val="20"/>
        </w:rPr>
        <w:t>facility</w:t>
      </w:r>
      <w:r>
        <w:rPr>
          <w:color w:val="151515"/>
          <w:spacing w:val="8"/>
          <w:w w:val="105"/>
          <w:sz w:val="20"/>
        </w:rPr>
        <w:t xml:space="preserve"> </w:t>
      </w:r>
      <w:r>
        <w:rPr>
          <w:color w:val="151515"/>
          <w:w w:val="105"/>
          <w:sz w:val="20"/>
        </w:rPr>
        <w:t>established</w:t>
      </w:r>
      <w:r>
        <w:rPr>
          <w:color w:val="151515"/>
          <w:spacing w:val="22"/>
          <w:w w:val="105"/>
          <w:sz w:val="20"/>
        </w:rPr>
        <w:t xml:space="preserve"> </w:t>
      </w:r>
      <w:r>
        <w:rPr>
          <w:color w:val="151515"/>
          <w:w w:val="105"/>
          <w:sz w:val="20"/>
        </w:rPr>
        <w:t>under</w:t>
      </w:r>
      <w:r>
        <w:rPr>
          <w:color w:val="151515"/>
          <w:spacing w:val="8"/>
          <w:w w:val="105"/>
          <w:sz w:val="20"/>
        </w:rPr>
        <w:t xml:space="preserve"> </w:t>
      </w:r>
      <w:r>
        <w:rPr>
          <w:color w:val="151515"/>
          <w:w w:val="105"/>
          <w:sz w:val="20"/>
        </w:rPr>
        <w:t>clause 4.1(1)</w:t>
      </w:r>
      <w:r>
        <w:rPr>
          <w:color w:val="363636"/>
          <w:w w:val="105"/>
          <w:sz w:val="20"/>
        </w:rPr>
        <w:t>;</w:t>
      </w:r>
      <w:r>
        <w:rPr>
          <w:color w:val="363636"/>
          <w:spacing w:val="-49"/>
          <w:w w:val="105"/>
          <w:sz w:val="20"/>
        </w:rPr>
        <w:t xml:space="preserve"> </w:t>
      </w:r>
      <w:r>
        <w:rPr>
          <w:color w:val="151515"/>
          <w:w w:val="105"/>
          <w:sz w:val="20"/>
        </w:rPr>
        <w:t>or</w:t>
      </w:r>
    </w:p>
    <w:p w:rsidR="006B6DB1" w:rsidRDefault="00F35BF3">
      <w:pPr>
        <w:pStyle w:val="ListParagraph"/>
        <w:numPr>
          <w:ilvl w:val="1"/>
          <w:numId w:val="12"/>
        </w:numPr>
        <w:tabs>
          <w:tab w:val="left" w:pos="1224"/>
          <w:tab w:val="left" w:pos="1225"/>
        </w:tabs>
        <w:spacing w:before="84"/>
        <w:ind w:hanging="550"/>
        <w:rPr>
          <w:sz w:val="20"/>
        </w:rPr>
      </w:pPr>
      <w:r>
        <w:rPr>
          <w:color w:val="151515"/>
          <w:w w:val="105"/>
          <w:sz w:val="20"/>
        </w:rPr>
        <w:t>destroys,</w:t>
      </w:r>
      <w:r>
        <w:rPr>
          <w:color w:val="151515"/>
          <w:spacing w:val="11"/>
          <w:w w:val="105"/>
          <w:sz w:val="20"/>
        </w:rPr>
        <w:t xml:space="preserve"> </w:t>
      </w:r>
      <w:r>
        <w:rPr>
          <w:color w:val="151515"/>
          <w:w w:val="105"/>
          <w:sz w:val="20"/>
        </w:rPr>
        <w:t>breaks</w:t>
      </w:r>
      <w:r>
        <w:rPr>
          <w:color w:val="151515"/>
          <w:spacing w:val="9"/>
          <w:w w:val="105"/>
          <w:sz w:val="20"/>
        </w:rPr>
        <w:t xml:space="preserve"> </w:t>
      </w:r>
      <w:r>
        <w:rPr>
          <w:color w:val="151515"/>
          <w:w w:val="105"/>
          <w:sz w:val="20"/>
        </w:rPr>
        <w:t>into,</w:t>
      </w:r>
      <w:r>
        <w:rPr>
          <w:color w:val="151515"/>
          <w:spacing w:val="5"/>
          <w:w w:val="105"/>
          <w:sz w:val="20"/>
        </w:rPr>
        <w:t xml:space="preserve"> </w:t>
      </w:r>
      <w:r>
        <w:rPr>
          <w:color w:val="151515"/>
          <w:w w:val="105"/>
          <w:sz w:val="20"/>
        </w:rPr>
        <w:t>damages</w:t>
      </w:r>
      <w:r>
        <w:rPr>
          <w:color w:val="151515"/>
          <w:spacing w:val="9"/>
          <w:w w:val="105"/>
          <w:sz w:val="20"/>
        </w:rPr>
        <w:t xml:space="preserve"> </w:t>
      </w:r>
      <w:r>
        <w:rPr>
          <w:color w:val="151515"/>
          <w:w w:val="105"/>
          <w:sz w:val="20"/>
        </w:rPr>
        <w:t>or</w:t>
      </w:r>
      <w:r>
        <w:rPr>
          <w:color w:val="151515"/>
          <w:spacing w:val="10"/>
          <w:w w:val="105"/>
          <w:sz w:val="20"/>
        </w:rPr>
        <w:t xml:space="preserve"> </w:t>
      </w:r>
      <w:r>
        <w:rPr>
          <w:color w:val="151515"/>
          <w:w w:val="105"/>
          <w:sz w:val="20"/>
        </w:rPr>
        <w:t>in</w:t>
      </w:r>
      <w:r>
        <w:rPr>
          <w:color w:val="151515"/>
          <w:spacing w:val="5"/>
          <w:w w:val="105"/>
          <w:sz w:val="20"/>
        </w:rPr>
        <w:t xml:space="preserve"> </w:t>
      </w:r>
      <w:r>
        <w:rPr>
          <w:color w:val="151515"/>
          <w:w w:val="105"/>
          <w:sz w:val="20"/>
        </w:rPr>
        <w:t>any</w:t>
      </w:r>
      <w:r>
        <w:rPr>
          <w:color w:val="151515"/>
          <w:spacing w:val="7"/>
          <w:w w:val="105"/>
          <w:sz w:val="20"/>
        </w:rPr>
        <w:t xml:space="preserve"> </w:t>
      </w:r>
      <w:r>
        <w:rPr>
          <w:color w:val="151515"/>
          <w:w w:val="105"/>
          <w:sz w:val="20"/>
        </w:rPr>
        <w:t>way</w:t>
      </w:r>
      <w:r>
        <w:rPr>
          <w:color w:val="151515"/>
          <w:spacing w:val="10"/>
          <w:w w:val="105"/>
          <w:sz w:val="20"/>
        </w:rPr>
        <w:t xml:space="preserve"> </w:t>
      </w:r>
      <w:r>
        <w:rPr>
          <w:color w:val="151515"/>
          <w:w w:val="105"/>
          <w:sz w:val="20"/>
        </w:rPr>
        <w:t>interferes</w:t>
      </w:r>
      <w:r>
        <w:rPr>
          <w:color w:val="151515"/>
          <w:spacing w:val="10"/>
          <w:w w:val="105"/>
          <w:sz w:val="20"/>
        </w:rPr>
        <w:t xml:space="preserve"> </w:t>
      </w:r>
      <w:r>
        <w:rPr>
          <w:color w:val="151515"/>
          <w:w w:val="105"/>
          <w:sz w:val="20"/>
        </w:rPr>
        <w:t>with</w:t>
      </w:r>
      <w:r>
        <w:rPr>
          <w:color w:val="151515"/>
          <w:spacing w:val="10"/>
          <w:w w:val="105"/>
          <w:sz w:val="20"/>
        </w:rPr>
        <w:t xml:space="preserve"> </w:t>
      </w:r>
      <w:r>
        <w:rPr>
          <w:color w:val="151515"/>
          <w:w w:val="105"/>
          <w:sz w:val="20"/>
        </w:rPr>
        <w:t>or</w:t>
      </w:r>
      <w:r>
        <w:rPr>
          <w:color w:val="151515"/>
          <w:spacing w:val="5"/>
          <w:w w:val="105"/>
          <w:sz w:val="20"/>
        </w:rPr>
        <w:t xml:space="preserve"> </w:t>
      </w:r>
      <w:r>
        <w:rPr>
          <w:color w:val="151515"/>
          <w:w w:val="105"/>
          <w:sz w:val="20"/>
        </w:rPr>
        <w:t>renders</w:t>
      </w:r>
      <w:r>
        <w:rPr>
          <w:color w:val="151515"/>
          <w:spacing w:val="12"/>
          <w:w w:val="105"/>
          <w:sz w:val="20"/>
        </w:rPr>
        <w:t xml:space="preserve"> </w:t>
      </w:r>
      <w:r>
        <w:rPr>
          <w:color w:val="151515"/>
          <w:w w:val="105"/>
          <w:sz w:val="20"/>
        </w:rPr>
        <w:t>ineffective-</w:t>
      </w:r>
    </w:p>
    <w:p w:rsidR="006B6DB1" w:rsidRDefault="00F35BF3">
      <w:pPr>
        <w:pStyle w:val="ListParagraph"/>
        <w:numPr>
          <w:ilvl w:val="2"/>
          <w:numId w:val="12"/>
        </w:numPr>
        <w:tabs>
          <w:tab w:val="left" w:pos="1781"/>
          <w:tab w:val="left" w:pos="1782"/>
        </w:tabs>
        <w:spacing w:before="101"/>
        <w:rPr>
          <w:sz w:val="20"/>
        </w:rPr>
      </w:pPr>
      <w:r>
        <w:rPr>
          <w:color w:val="151515"/>
          <w:w w:val="105"/>
          <w:sz w:val="20"/>
        </w:rPr>
        <w:t>any</w:t>
      </w:r>
      <w:r>
        <w:rPr>
          <w:color w:val="151515"/>
          <w:spacing w:val="-1"/>
          <w:w w:val="105"/>
          <w:sz w:val="20"/>
        </w:rPr>
        <w:t xml:space="preserve"> </w:t>
      </w:r>
      <w:r>
        <w:rPr>
          <w:color w:val="151515"/>
          <w:w w:val="105"/>
          <w:sz w:val="20"/>
        </w:rPr>
        <w:t>cat</w:t>
      </w:r>
      <w:r>
        <w:rPr>
          <w:color w:val="151515"/>
          <w:spacing w:val="5"/>
          <w:w w:val="105"/>
          <w:sz w:val="20"/>
        </w:rPr>
        <w:t xml:space="preserve"> </w:t>
      </w:r>
      <w:r>
        <w:rPr>
          <w:color w:val="151515"/>
          <w:w w:val="105"/>
          <w:sz w:val="20"/>
        </w:rPr>
        <w:t>management</w:t>
      </w:r>
      <w:r>
        <w:rPr>
          <w:color w:val="151515"/>
          <w:spacing w:val="20"/>
          <w:w w:val="105"/>
          <w:sz w:val="20"/>
        </w:rPr>
        <w:t xml:space="preserve"> </w:t>
      </w:r>
      <w:r>
        <w:rPr>
          <w:color w:val="151515"/>
          <w:w w:val="105"/>
          <w:sz w:val="20"/>
        </w:rPr>
        <w:t>facility</w:t>
      </w:r>
      <w:r>
        <w:rPr>
          <w:color w:val="151515"/>
          <w:spacing w:val="2"/>
          <w:w w:val="105"/>
          <w:sz w:val="20"/>
        </w:rPr>
        <w:t xml:space="preserve"> </w:t>
      </w:r>
      <w:r>
        <w:rPr>
          <w:color w:val="151515"/>
          <w:w w:val="105"/>
          <w:sz w:val="20"/>
        </w:rPr>
        <w:t>established</w:t>
      </w:r>
      <w:r>
        <w:rPr>
          <w:color w:val="151515"/>
          <w:spacing w:val="15"/>
          <w:w w:val="105"/>
          <w:sz w:val="20"/>
        </w:rPr>
        <w:t xml:space="preserve"> </w:t>
      </w:r>
      <w:r>
        <w:rPr>
          <w:color w:val="151515"/>
          <w:w w:val="105"/>
          <w:sz w:val="20"/>
        </w:rPr>
        <w:t>under</w:t>
      </w:r>
      <w:r>
        <w:rPr>
          <w:color w:val="151515"/>
          <w:spacing w:val="2"/>
          <w:w w:val="105"/>
          <w:sz w:val="20"/>
        </w:rPr>
        <w:t xml:space="preserve"> </w:t>
      </w:r>
      <w:r>
        <w:rPr>
          <w:color w:val="151515"/>
          <w:w w:val="105"/>
          <w:sz w:val="20"/>
        </w:rPr>
        <w:t>clause</w:t>
      </w:r>
      <w:r>
        <w:rPr>
          <w:color w:val="151515"/>
          <w:spacing w:val="-4"/>
          <w:w w:val="105"/>
          <w:sz w:val="20"/>
        </w:rPr>
        <w:t xml:space="preserve"> </w:t>
      </w:r>
      <w:r>
        <w:rPr>
          <w:color w:val="151515"/>
          <w:w w:val="105"/>
          <w:sz w:val="20"/>
        </w:rPr>
        <w:t>4</w:t>
      </w:r>
      <w:r>
        <w:rPr>
          <w:color w:val="363636"/>
          <w:w w:val="105"/>
          <w:sz w:val="20"/>
        </w:rPr>
        <w:t>.</w:t>
      </w:r>
      <w:r>
        <w:rPr>
          <w:color w:val="151515"/>
          <w:w w:val="105"/>
          <w:sz w:val="20"/>
        </w:rPr>
        <w:t>1</w:t>
      </w:r>
      <w:r>
        <w:rPr>
          <w:color w:val="363636"/>
          <w:w w:val="105"/>
          <w:sz w:val="20"/>
        </w:rPr>
        <w:t>;</w:t>
      </w:r>
      <w:r>
        <w:rPr>
          <w:color w:val="363636"/>
          <w:spacing w:val="2"/>
          <w:w w:val="105"/>
          <w:sz w:val="20"/>
        </w:rPr>
        <w:t xml:space="preserve"> </w:t>
      </w:r>
      <w:r>
        <w:rPr>
          <w:color w:val="151515"/>
          <w:w w:val="105"/>
          <w:sz w:val="20"/>
        </w:rPr>
        <w:t>or</w:t>
      </w:r>
    </w:p>
    <w:p w:rsidR="006B6DB1" w:rsidRDefault="00F35BF3">
      <w:pPr>
        <w:pStyle w:val="ListParagraph"/>
        <w:numPr>
          <w:ilvl w:val="2"/>
          <w:numId w:val="12"/>
        </w:numPr>
        <w:tabs>
          <w:tab w:val="left" w:pos="1781"/>
          <w:tab w:val="left" w:pos="1782"/>
        </w:tabs>
        <w:spacing w:before="102" w:line="686" w:lineRule="auto"/>
        <w:ind w:left="1224" w:right="1423" w:hanging="2"/>
        <w:rPr>
          <w:sz w:val="20"/>
        </w:rPr>
      </w:pPr>
      <w:proofErr w:type="gramStart"/>
      <w:r>
        <w:rPr>
          <w:color w:val="151515"/>
          <w:w w:val="105"/>
          <w:sz w:val="20"/>
        </w:rPr>
        <w:t>any</w:t>
      </w:r>
      <w:proofErr w:type="gramEnd"/>
      <w:r>
        <w:rPr>
          <w:color w:val="151515"/>
          <w:w w:val="105"/>
          <w:sz w:val="20"/>
        </w:rPr>
        <w:t xml:space="preserve"> vehicle</w:t>
      </w:r>
      <w:r>
        <w:rPr>
          <w:color w:val="151515"/>
          <w:spacing w:val="2"/>
          <w:w w:val="105"/>
          <w:sz w:val="20"/>
        </w:rPr>
        <w:t xml:space="preserve"> </w:t>
      </w:r>
      <w:r>
        <w:rPr>
          <w:color w:val="151515"/>
          <w:w w:val="105"/>
          <w:sz w:val="20"/>
        </w:rPr>
        <w:t>or</w:t>
      </w:r>
      <w:r>
        <w:rPr>
          <w:color w:val="151515"/>
          <w:spacing w:val="1"/>
          <w:w w:val="105"/>
          <w:sz w:val="20"/>
        </w:rPr>
        <w:t xml:space="preserve"> </w:t>
      </w:r>
      <w:r>
        <w:rPr>
          <w:color w:val="151515"/>
          <w:w w:val="105"/>
          <w:sz w:val="20"/>
        </w:rPr>
        <w:t>container</w:t>
      </w:r>
      <w:r>
        <w:rPr>
          <w:color w:val="151515"/>
          <w:spacing w:val="14"/>
          <w:w w:val="105"/>
          <w:sz w:val="20"/>
        </w:rPr>
        <w:t xml:space="preserve"> </w:t>
      </w:r>
      <w:r>
        <w:rPr>
          <w:color w:val="151515"/>
          <w:w w:val="105"/>
          <w:sz w:val="20"/>
        </w:rPr>
        <w:t>used</w:t>
      </w:r>
      <w:r>
        <w:rPr>
          <w:color w:val="151515"/>
          <w:spacing w:val="13"/>
          <w:w w:val="105"/>
          <w:sz w:val="20"/>
        </w:rPr>
        <w:t xml:space="preserve"> </w:t>
      </w:r>
      <w:r>
        <w:rPr>
          <w:color w:val="151515"/>
          <w:w w:val="105"/>
          <w:sz w:val="20"/>
        </w:rPr>
        <w:t>for</w:t>
      </w:r>
      <w:r>
        <w:rPr>
          <w:color w:val="151515"/>
          <w:spacing w:val="2"/>
          <w:w w:val="105"/>
          <w:sz w:val="20"/>
        </w:rPr>
        <w:t xml:space="preserve"> </w:t>
      </w:r>
      <w:r>
        <w:rPr>
          <w:color w:val="151515"/>
          <w:w w:val="105"/>
          <w:sz w:val="20"/>
        </w:rPr>
        <w:t>the</w:t>
      </w:r>
      <w:r>
        <w:rPr>
          <w:color w:val="151515"/>
          <w:spacing w:val="-3"/>
          <w:w w:val="105"/>
          <w:sz w:val="20"/>
        </w:rPr>
        <w:t xml:space="preserve"> </w:t>
      </w:r>
      <w:r>
        <w:rPr>
          <w:color w:val="151515"/>
          <w:w w:val="105"/>
          <w:sz w:val="20"/>
        </w:rPr>
        <w:t>purpose</w:t>
      </w:r>
      <w:r>
        <w:rPr>
          <w:color w:val="151515"/>
          <w:spacing w:val="4"/>
          <w:w w:val="105"/>
          <w:sz w:val="20"/>
        </w:rPr>
        <w:t xml:space="preserve"> </w:t>
      </w:r>
      <w:r>
        <w:rPr>
          <w:color w:val="151515"/>
          <w:w w:val="105"/>
          <w:sz w:val="20"/>
        </w:rPr>
        <w:t>of</w:t>
      </w:r>
      <w:r>
        <w:rPr>
          <w:color w:val="151515"/>
          <w:spacing w:val="-7"/>
          <w:w w:val="105"/>
          <w:sz w:val="20"/>
        </w:rPr>
        <w:t xml:space="preserve"> </w:t>
      </w:r>
      <w:r>
        <w:rPr>
          <w:color w:val="151515"/>
          <w:w w:val="105"/>
          <w:sz w:val="20"/>
        </w:rPr>
        <w:t>catching</w:t>
      </w:r>
      <w:r>
        <w:rPr>
          <w:color w:val="363636"/>
          <w:w w:val="105"/>
          <w:sz w:val="20"/>
        </w:rPr>
        <w:t>,</w:t>
      </w:r>
      <w:r>
        <w:rPr>
          <w:color w:val="363636"/>
          <w:spacing w:val="1"/>
          <w:w w:val="105"/>
          <w:sz w:val="20"/>
        </w:rPr>
        <w:t xml:space="preserve"> </w:t>
      </w:r>
      <w:r>
        <w:rPr>
          <w:color w:val="151515"/>
          <w:w w:val="105"/>
          <w:sz w:val="20"/>
        </w:rPr>
        <w:t>holding</w:t>
      </w:r>
      <w:r>
        <w:rPr>
          <w:color w:val="151515"/>
          <w:spacing w:val="5"/>
          <w:w w:val="105"/>
          <w:sz w:val="20"/>
        </w:rPr>
        <w:t xml:space="preserve"> </w:t>
      </w:r>
      <w:r>
        <w:rPr>
          <w:color w:val="151515"/>
          <w:w w:val="105"/>
          <w:sz w:val="20"/>
        </w:rPr>
        <w:t>or</w:t>
      </w:r>
      <w:r>
        <w:rPr>
          <w:color w:val="151515"/>
          <w:spacing w:val="1"/>
          <w:w w:val="105"/>
          <w:sz w:val="20"/>
        </w:rPr>
        <w:t xml:space="preserve"> </w:t>
      </w:r>
      <w:r>
        <w:rPr>
          <w:color w:val="151515"/>
          <w:w w:val="105"/>
          <w:sz w:val="20"/>
        </w:rPr>
        <w:t>conveying</w:t>
      </w:r>
      <w:r>
        <w:rPr>
          <w:color w:val="151515"/>
          <w:spacing w:val="12"/>
          <w:w w:val="105"/>
          <w:sz w:val="20"/>
        </w:rPr>
        <w:t xml:space="preserve"> </w:t>
      </w:r>
      <w:r>
        <w:rPr>
          <w:color w:val="151515"/>
          <w:w w:val="105"/>
          <w:sz w:val="20"/>
        </w:rPr>
        <w:t>a</w:t>
      </w:r>
      <w:r>
        <w:rPr>
          <w:color w:val="151515"/>
          <w:spacing w:val="5"/>
          <w:w w:val="105"/>
          <w:sz w:val="20"/>
        </w:rPr>
        <w:t xml:space="preserve"> </w:t>
      </w:r>
      <w:r>
        <w:rPr>
          <w:color w:val="151515"/>
          <w:w w:val="105"/>
          <w:sz w:val="20"/>
        </w:rPr>
        <w:t>seized</w:t>
      </w:r>
      <w:r>
        <w:rPr>
          <w:color w:val="151515"/>
          <w:spacing w:val="14"/>
          <w:w w:val="105"/>
          <w:sz w:val="20"/>
        </w:rPr>
        <w:t xml:space="preserve"> </w:t>
      </w:r>
      <w:r>
        <w:rPr>
          <w:color w:val="151515"/>
          <w:w w:val="105"/>
          <w:sz w:val="20"/>
        </w:rPr>
        <w:t>cat,</w:t>
      </w:r>
      <w:r>
        <w:rPr>
          <w:color w:val="151515"/>
          <w:spacing w:val="-49"/>
          <w:w w:val="105"/>
          <w:sz w:val="20"/>
        </w:rPr>
        <w:t xml:space="preserve"> </w:t>
      </w:r>
      <w:r>
        <w:rPr>
          <w:color w:val="151515"/>
          <w:w w:val="105"/>
          <w:sz w:val="20"/>
        </w:rPr>
        <w:t>commits</w:t>
      </w:r>
      <w:r>
        <w:rPr>
          <w:color w:val="151515"/>
          <w:spacing w:val="9"/>
          <w:w w:val="105"/>
          <w:sz w:val="20"/>
        </w:rPr>
        <w:t xml:space="preserve"> </w:t>
      </w:r>
      <w:r>
        <w:rPr>
          <w:color w:val="151515"/>
          <w:w w:val="105"/>
          <w:sz w:val="20"/>
        </w:rPr>
        <w:t>an</w:t>
      </w:r>
      <w:r>
        <w:rPr>
          <w:color w:val="151515"/>
          <w:spacing w:val="-1"/>
          <w:w w:val="105"/>
          <w:sz w:val="20"/>
        </w:rPr>
        <w:t xml:space="preserve"> </w:t>
      </w:r>
      <w:r>
        <w:rPr>
          <w:color w:val="151515"/>
          <w:w w:val="105"/>
          <w:sz w:val="20"/>
        </w:rPr>
        <w:t>offence.</w:t>
      </w:r>
    </w:p>
    <w:p w:rsidR="006B6DB1" w:rsidRDefault="00F35BF3">
      <w:pPr>
        <w:spacing w:before="29"/>
        <w:ind w:left="2908"/>
        <w:rPr>
          <w:b/>
          <w:sz w:val="20"/>
        </w:rPr>
      </w:pPr>
      <w:r>
        <w:rPr>
          <w:b/>
          <w:color w:val="151515"/>
          <w:w w:val="110"/>
        </w:rPr>
        <w:t>PART</w:t>
      </w:r>
      <w:r>
        <w:rPr>
          <w:b/>
          <w:color w:val="151515"/>
          <w:spacing w:val="30"/>
          <w:w w:val="110"/>
        </w:rPr>
        <w:t xml:space="preserve"> </w:t>
      </w:r>
      <w:r>
        <w:rPr>
          <w:b/>
          <w:color w:val="151515"/>
          <w:w w:val="110"/>
          <w:sz w:val="20"/>
        </w:rPr>
        <w:t>5-MISCELLANEOUS</w:t>
      </w:r>
    </w:p>
    <w:p w:rsidR="006B6DB1" w:rsidRDefault="00F35BF3">
      <w:pPr>
        <w:pStyle w:val="Heading2"/>
        <w:numPr>
          <w:ilvl w:val="1"/>
          <w:numId w:val="11"/>
        </w:numPr>
        <w:tabs>
          <w:tab w:val="left" w:pos="450"/>
        </w:tabs>
        <w:spacing w:before="102"/>
      </w:pPr>
      <w:r>
        <w:rPr>
          <w:color w:val="151515"/>
          <w:w w:val="105"/>
        </w:rPr>
        <w:t>Giving</w:t>
      </w:r>
      <w:r>
        <w:rPr>
          <w:color w:val="151515"/>
          <w:spacing w:val="5"/>
          <w:w w:val="105"/>
        </w:rPr>
        <w:t xml:space="preserve"> </w:t>
      </w:r>
      <w:r>
        <w:rPr>
          <w:color w:val="151515"/>
          <w:w w:val="105"/>
        </w:rPr>
        <w:t>of a</w:t>
      </w:r>
      <w:r>
        <w:rPr>
          <w:color w:val="151515"/>
          <w:spacing w:val="7"/>
          <w:w w:val="105"/>
        </w:rPr>
        <w:t xml:space="preserve"> </w:t>
      </w:r>
      <w:r>
        <w:rPr>
          <w:color w:val="151515"/>
          <w:w w:val="105"/>
        </w:rPr>
        <w:t>notice</w:t>
      </w:r>
    </w:p>
    <w:p w:rsidR="006B6DB1" w:rsidRDefault="00F35BF3">
      <w:pPr>
        <w:pStyle w:val="BodyText"/>
        <w:spacing w:before="92"/>
        <w:ind w:left="129"/>
      </w:pPr>
      <w:r>
        <w:rPr>
          <w:color w:val="151515"/>
          <w:w w:val="110"/>
        </w:rPr>
        <w:t>A</w:t>
      </w:r>
      <w:r>
        <w:rPr>
          <w:color w:val="151515"/>
          <w:spacing w:val="-4"/>
          <w:w w:val="110"/>
        </w:rPr>
        <w:t xml:space="preserve"> </w:t>
      </w:r>
      <w:r>
        <w:rPr>
          <w:color w:val="151515"/>
          <w:w w:val="110"/>
        </w:rPr>
        <w:t>notice</w:t>
      </w:r>
      <w:r>
        <w:rPr>
          <w:color w:val="151515"/>
          <w:spacing w:val="-2"/>
          <w:w w:val="110"/>
        </w:rPr>
        <w:t xml:space="preserve"> </w:t>
      </w:r>
      <w:r>
        <w:rPr>
          <w:color w:val="151515"/>
          <w:w w:val="110"/>
        </w:rPr>
        <w:t>given</w:t>
      </w:r>
      <w:r>
        <w:rPr>
          <w:color w:val="151515"/>
          <w:spacing w:val="1"/>
          <w:w w:val="110"/>
        </w:rPr>
        <w:t xml:space="preserve"> </w:t>
      </w:r>
      <w:r>
        <w:rPr>
          <w:color w:val="151515"/>
          <w:w w:val="110"/>
        </w:rPr>
        <w:t>under</w:t>
      </w:r>
      <w:r>
        <w:rPr>
          <w:color w:val="151515"/>
          <w:spacing w:val="2"/>
          <w:w w:val="110"/>
        </w:rPr>
        <w:t xml:space="preserve"> </w:t>
      </w:r>
      <w:r>
        <w:rPr>
          <w:color w:val="151515"/>
          <w:w w:val="110"/>
        </w:rPr>
        <w:t>this</w:t>
      </w:r>
      <w:r>
        <w:rPr>
          <w:color w:val="151515"/>
          <w:spacing w:val="-9"/>
          <w:w w:val="110"/>
        </w:rPr>
        <w:t xml:space="preserve"> </w:t>
      </w:r>
      <w:r>
        <w:rPr>
          <w:color w:val="151515"/>
          <w:w w:val="110"/>
        </w:rPr>
        <w:t>local</w:t>
      </w:r>
      <w:r>
        <w:rPr>
          <w:color w:val="151515"/>
          <w:spacing w:val="1"/>
          <w:w w:val="110"/>
        </w:rPr>
        <w:t xml:space="preserve"> </w:t>
      </w:r>
      <w:r>
        <w:rPr>
          <w:color w:val="151515"/>
          <w:w w:val="110"/>
        </w:rPr>
        <w:t>law</w:t>
      </w:r>
      <w:r>
        <w:rPr>
          <w:color w:val="151515"/>
          <w:spacing w:val="-1"/>
          <w:w w:val="110"/>
        </w:rPr>
        <w:t xml:space="preserve"> </w:t>
      </w:r>
      <w:r>
        <w:rPr>
          <w:color w:val="151515"/>
          <w:w w:val="110"/>
        </w:rPr>
        <w:t>may</w:t>
      </w:r>
      <w:r>
        <w:rPr>
          <w:color w:val="151515"/>
          <w:spacing w:val="-3"/>
          <w:w w:val="110"/>
        </w:rPr>
        <w:t xml:space="preserve"> </w:t>
      </w:r>
      <w:r>
        <w:rPr>
          <w:color w:val="151515"/>
          <w:w w:val="110"/>
        </w:rPr>
        <w:t>be</w:t>
      </w:r>
      <w:r>
        <w:rPr>
          <w:color w:val="151515"/>
          <w:spacing w:val="-12"/>
          <w:w w:val="110"/>
        </w:rPr>
        <w:t xml:space="preserve"> </w:t>
      </w:r>
      <w:r>
        <w:rPr>
          <w:color w:val="151515"/>
          <w:w w:val="110"/>
        </w:rPr>
        <w:t>given</w:t>
      </w:r>
      <w:r>
        <w:rPr>
          <w:color w:val="151515"/>
          <w:spacing w:val="1"/>
          <w:w w:val="110"/>
        </w:rPr>
        <w:t xml:space="preserve"> </w:t>
      </w:r>
      <w:r>
        <w:rPr>
          <w:color w:val="151515"/>
          <w:w w:val="110"/>
        </w:rPr>
        <w:t>to</w:t>
      </w:r>
      <w:r>
        <w:rPr>
          <w:color w:val="151515"/>
          <w:spacing w:val="-5"/>
          <w:w w:val="110"/>
        </w:rPr>
        <w:t xml:space="preserve"> </w:t>
      </w:r>
      <w:r>
        <w:rPr>
          <w:color w:val="151515"/>
          <w:w w:val="110"/>
        </w:rPr>
        <w:t>a</w:t>
      </w:r>
      <w:r>
        <w:rPr>
          <w:color w:val="151515"/>
          <w:spacing w:val="-1"/>
          <w:w w:val="110"/>
        </w:rPr>
        <w:t xml:space="preserve"> </w:t>
      </w:r>
      <w:r>
        <w:rPr>
          <w:color w:val="151515"/>
          <w:w w:val="110"/>
        </w:rPr>
        <w:t>person-</w:t>
      </w:r>
    </w:p>
    <w:p w:rsidR="006B6DB1" w:rsidRDefault="00F35BF3">
      <w:pPr>
        <w:pStyle w:val="ListParagraph"/>
        <w:numPr>
          <w:ilvl w:val="0"/>
          <w:numId w:val="10"/>
        </w:numPr>
        <w:tabs>
          <w:tab w:val="left" w:pos="674"/>
          <w:tab w:val="left" w:pos="675"/>
        </w:tabs>
        <w:spacing w:before="101"/>
        <w:rPr>
          <w:sz w:val="20"/>
        </w:rPr>
      </w:pPr>
      <w:r>
        <w:rPr>
          <w:color w:val="151515"/>
          <w:w w:val="105"/>
          <w:sz w:val="20"/>
        </w:rPr>
        <w:t>personally;</w:t>
      </w:r>
    </w:p>
    <w:p w:rsidR="006B6DB1" w:rsidRDefault="00F35BF3">
      <w:pPr>
        <w:pStyle w:val="ListParagraph"/>
        <w:numPr>
          <w:ilvl w:val="0"/>
          <w:numId w:val="10"/>
        </w:numPr>
        <w:tabs>
          <w:tab w:val="left" w:pos="674"/>
          <w:tab w:val="left" w:pos="675"/>
        </w:tabs>
        <w:spacing w:before="101"/>
        <w:rPr>
          <w:sz w:val="20"/>
        </w:rPr>
      </w:pPr>
      <w:r>
        <w:rPr>
          <w:color w:val="151515"/>
          <w:w w:val="105"/>
          <w:sz w:val="20"/>
        </w:rPr>
        <w:t>by</w:t>
      </w:r>
      <w:r>
        <w:rPr>
          <w:color w:val="151515"/>
          <w:spacing w:val="1"/>
          <w:w w:val="105"/>
          <w:sz w:val="20"/>
        </w:rPr>
        <w:t xml:space="preserve"> </w:t>
      </w:r>
      <w:r>
        <w:rPr>
          <w:color w:val="151515"/>
          <w:w w:val="105"/>
          <w:sz w:val="20"/>
        </w:rPr>
        <w:t>mail</w:t>
      </w:r>
      <w:r>
        <w:rPr>
          <w:color w:val="151515"/>
          <w:spacing w:val="13"/>
          <w:w w:val="105"/>
          <w:sz w:val="20"/>
        </w:rPr>
        <w:t xml:space="preserve"> </w:t>
      </w:r>
      <w:r>
        <w:rPr>
          <w:color w:val="151515"/>
          <w:w w:val="105"/>
          <w:sz w:val="20"/>
        </w:rPr>
        <w:t>addressed</w:t>
      </w:r>
      <w:r>
        <w:rPr>
          <w:color w:val="151515"/>
          <w:spacing w:val="14"/>
          <w:w w:val="105"/>
          <w:sz w:val="20"/>
        </w:rPr>
        <w:t xml:space="preserve"> </w:t>
      </w:r>
      <w:r>
        <w:rPr>
          <w:color w:val="151515"/>
          <w:w w:val="105"/>
          <w:sz w:val="20"/>
        </w:rPr>
        <w:t>to the</w:t>
      </w:r>
      <w:r>
        <w:rPr>
          <w:color w:val="151515"/>
          <w:spacing w:val="-5"/>
          <w:w w:val="105"/>
          <w:sz w:val="20"/>
        </w:rPr>
        <w:t xml:space="preserve"> </w:t>
      </w:r>
      <w:r>
        <w:rPr>
          <w:color w:val="151515"/>
          <w:w w:val="105"/>
          <w:sz w:val="20"/>
        </w:rPr>
        <w:t>person</w:t>
      </w:r>
      <w:r>
        <w:rPr>
          <w:color w:val="363636"/>
          <w:w w:val="105"/>
          <w:sz w:val="20"/>
        </w:rPr>
        <w:t xml:space="preserve">; </w:t>
      </w:r>
      <w:r>
        <w:rPr>
          <w:color w:val="151515"/>
          <w:w w:val="105"/>
          <w:sz w:val="20"/>
        </w:rPr>
        <w:t>or</w:t>
      </w:r>
    </w:p>
    <w:p w:rsidR="006B6DB1" w:rsidRDefault="00F35BF3">
      <w:pPr>
        <w:pStyle w:val="ListParagraph"/>
        <w:numPr>
          <w:ilvl w:val="0"/>
          <w:numId w:val="10"/>
        </w:numPr>
        <w:tabs>
          <w:tab w:val="left" w:pos="674"/>
          <w:tab w:val="left" w:pos="675"/>
        </w:tabs>
        <w:spacing w:before="97"/>
        <w:rPr>
          <w:sz w:val="20"/>
        </w:rPr>
      </w:pPr>
      <w:proofErr w:type="gramStart"/>
      <w:r>
        <w:rPr>
          <w:color w:val="151515"/>
          <w:w w:val="105"/>
          <w:sz w:val="20"/>
        </w:rPr>
        <w:t>by</w:t>
      </w:r>
      <w:proofErr w:type="gramEnd"/>
      <w:r>
        <w:rPr>
          <w:color w:val="151515"/>
          <w:spacing w:val="2"/>
          <w:w w:val="105"/>
          <w:sz w:val="20"/>
        </w:rPr>
        <w:t xml:space="preserve"> </w:t>
      </w:r>
      <w:r>
        <w:rPr>
          <w:color w:val="151515"/>
          <w:w w:val="105"/>
          <w:sz w:val="20"/>
        </w:rPr>
        <w:t>leaving</w:t>
      </w:r>
      <w:r>
        <w:rPr>
          <w:color w:val="151515"/>
          <w:spacing w:val="6"/>
          <w:w w:val="105"/>
          <w:sz w:val="20"/>
        </w:rPr>
        <w:t xml:space="preserve"> </w:t>
      </w:r>
      <w:r>
        <w:rPr>
          <w:color w:val="151515"/>
          <w:w w:val="105"/>
          <w:sz w:val="20"/>
        </w:rPr>
        <w:t>it</w:t>
      </w:r>
      <w:r>
        <w:rPr>
          <w:color w:val="151515"/>
          <w:spacing w:val="6"/>
          <w:w w:val="105"/>
          <w:sz w:val="20"/>
        </w:rPr>
        <w:t xml:space="preserve"> </w:t>
      </w:r>
      <w:r>
        <w:rPr>
          <w:color w:val="151515"/>
          <w:w w:val="105"/>
          <w:sz w:val="20"/>
        </w:rPr>
        <w:t>for the person</w:t>
      </w:r>
      <w:r>
        <w:rPr>
          <w:color w:val="151515"/>
          <w:spacing w:val="11"/>
          <w:w w:val="105"/>
          <w:sz w:val="20"/>
        </w:rPr>
        <w:t xml:space="preserve"> </w:t>
      </w:r>
      <w:r>
        <w:rPr>
          <w:color w:val="151515"/>
          <w:w w:val="105"/>
          <w:sz w:val="20"/>
        </w:rPr>
        <w:t>at</w:t>
      </w:r>
      <w:r>
        <w:rPr>
          <w:color w:val="151515"/>
          <w:spacing w:val="3"/>
          <w:w w:val="105"/>
          <w:sz w:val="20"/>
        </w:rPr>
        <w:t xml:space="preserve"> </w:t>
      </w:r>
      <w:r>
        <w:rPr>
          <w:color w:val="151515"/>
          <w:w w:val="105"/>
          <w:sz w:val="20"/>
        </w:rPr>
        <w:t>her</w:t>
      </w:r>
      <w:r>
        <w:rPr>
          <w:color w:val="151515"/>
          <w:spacing w:val="1"/>
          <w:w w:val="105"/>
          <w:sz w:val="20"/>
        </w:rPr>
        <w:t xml:space="preserve"> </w:t>
      </w:r>
      <w:r>
        <w:rPr>
          <w:color w:val="151515"/>
          <w:w w:val="105"/>
          <w:sz w:val="20"/>
        </w:rPr>
        <w:t>or</w:t>
      </w:r>
      <w:r>
        <w:rPr>
          <w:color w:val="151515"/>
          <w:spacing w:val="4"/>
          <w:w w:val="105"/>
          <w:sz w:val="20"/>
        </w:rPr>
        <w:t xml:space="preserve"> </w:t>
      </w:r>
      <w:r>
        <w:rPr>
          <w:color w:val="151515"/>
          <w:w w:val="105"/>
          <w:sz w:val="20"/>
        </w:rPr>
        <w:t>his</w:t>
      </w:r>
      <w:r>
        <w:rPr>
          <w:color w:val="151515"/>
          <w:spacing w:val="5"/>
          <w:w w:val="105"/>
          <w:sz w:val="20"/>
        </w:rPr>
        <w:t xml:space="preserve"> </w:t>
      </w:r>
      <w:r>
        <w:rPr>
          <w:color w:val="151515"/>
          <w:w w:val="105"/>
          <w:sz w:val="20"/>
        </w:rPr>
        <w:t>address.</w:t>
      </w:r>
    </w:p>
    <w:p w:rsidR="006B6DB1" w:rsidRDefault="006B6DB1">
      <w:pPr>
        <w:pStyle w:val="BodyText"/>
        <w:rPr>
          <w:sz w:val="22"/>
        </w:rPr>
      </w:pPr>
    </w:p>
    <w:p w:rsidR="006B6DB1" w:rsidRDefault="00F35BF3">
      <w:pPr>
        <w:pStyle w:val="Heading2"/>
        <w:numPr>
          <w:ilvl w:val="1"/>
          <w:numId w:val="11"/>
        </w:numPr>
        <w:tabs>
          <w:tab w:val="left" w:pos="445"/>
        </w:tabs>
        <w:spacing w:before="1"/>
        <w:ind w:left="444" w:hanging="316"/>
      </w:pPr>
      <w:r>
        <w:rPr>
          <w:color w:val="151515"/>
          <w:w w:val="105"/>
        </w:rPr>
        <w:t>Content</w:t>
      </w:r>
      <w:r>
        <w:rPr>
          <w:color w:val="151515"/>
          <w:spacing w:val="5"/>
          <w:w w:val="105"/>
        </w:rPr>
        <w:t xml:space="preserve"> </w:t>
      </w:r>
      <w:r>
        <w:rPr>
          <w:color w:val="151515"/>
          <w:w w:val="105"/>
        </w:rPr>
        <w:t>of a</w:t>
      </w:r>
      <w:r>
        <w:rPr>
          <w:color w:val="151515"/>
          <w:spacing w:val="4"/>
          <w:w w:val="105"/>
        </w:rPr>
        <w:t xml:space="preserve"> </w:t>
      </w:r>
      <w:r>
        <w:rPr>
          <w:color w:val="151515"/>
          <w:w w:val="105"/>
        </w:rPr>
        <w:t>notice</w:t>
      </w:r>
    </w:p>
    <w:p w:rsidR="006B6DB1" w:rsidRDefault="00F35BF3">
      <w:pPr>
        <w:pStyle w:val="BodyText"/>
        <w:spacing w:before="91"/>
        <w:ind w:left="124"/>
      </w:pPr>
      <w:r>
        <w:rPr>
          <w:color w:val="151515"/>
          <w:w w:val="105"/>
        </w:rPr>
        <w:t>The</w:t>
      </w:r>
      <w:r>
        <w:rPr>
          <w:color w:val="151515"/>
          <w:spacing w:val="-4"/>
          <w:w w:val="105"/>
        </w:rPr>
        <w:t xml:space="preserve"> </w:t>
      </w:r>
      <w:r>
        <w:rPr>
          <w:color w:val="151515"/>
          <w:w w:val="105"/>
        </w:rPr>
        <w:t>contents</w:t>
      </w:r>
      <w:r>
        <w:rPr>
          <w:color w:val="151515"/>
          <w:spacing w:val="5"/>
          <w:w w:val="105"/>
        </w:rPr>
        <w:t xml:space="preserve"> </w:t>
      </w:r>
      <w:r>
        <w:rPr>
          <w:color w:val="151515"/>
          <w:w w:val="105"/>
        </w:rPr>
        <w:t>of</w:t>
      </w:r>
      <w:r>
        <w:rPr>
          <w:color w:val="151515"/>
          <w:spacing w:val="-2"/>
          <w:w w:val="105"/>
        </w:rPr>
        <w:t xml:space="preserve"> </w:t>
      </w:r>
      <w:r>
        <w:rPr>
          <w:color w:val="151515"/>
          <w:w w:val="105"/>
        </w:rPr>
        <w:t>a</w:t>
      </w:r>
      <w:r>
        <w:rPr>
          <w:color w:val="151515"/>
          <w:spacing w:val="3"/>
          <w:w w:val="105"/>
        </w:rPr>
        <w:t xml:space="preserve"> </w:t>
      </w:r>
      <w:r>
        <w:rPr>
          <w:color w:val="151515"/>
          <w:w w:val="105"/>
        </w:rPr>
        <w:t>notice</w:t>
      </w:r>
      <w:r>
        <w:rPr>
          <w:color w:val="151515"/>
          <w:spacing w:val="-1"/>
          <w:w w:val="105"/>
        </w:rPr>
        <w:t xml:space="preserve"> </w:t>
      </w:r>
      <w:r>
        <w:rPr>
          <w:color w:val="151515"/>
          <w:w w:val="105"/>
        </w:rPr>
        <w:t>given</w:t>
      </w:r>
      <w:r>
        <w:rPr>
          <w:color w:val="151515"/>
          <w:spacing w:val="15"/>
          <w:w w:val="105"/>
        </w:rPr>
        <w:t xml:space="preserve"> </w:t>
      </w:r>
      <w:r>
        <w:rPr>
          <w:color w:val="151515"/>
          <w:w w:val="105"/>
        </w:rPr>
        <w:t>under</w:t>
      </w:r>
      <w:r>
        <w:rPr>
          <w:color w:val="151515"/>
          <w:spacing w:val="5"/>
          <w:w w:val="105"/>
        </w:rPr>
        <w:t xml:space="preserve"> </w:t>
      </w:r>
      <w:r>
        <w:rPr>
          <w:color w:val="151515"/>
          <w:w w:val="105"/>
        </w:rPr>
        <w:t>section</w:t>
      </w:r>
      <w:r>
        <w:rPr>
          <w:color w:val="151515"/>
          <w:spacing w:val="14"/>
          <w:w w:val="105"/>
        </w:rPr>
        <w:t xml:space="preserve"> </w:t>
      </w:r>
      <w:r>
        <w:rPr>
          <w:color w:val="151515"/>
          <w:w w:val="105"/>
        </w:rPr>
        <w:t>5.1</w:t>
      </w:r>
      <w:r>
        <w:rPr>
          <w:color w:val="151515"/>
          <w:spacing w:val="9"/>
          <w:w w:val="105"/>
        </w:rPr>
        <w:t xml:space="preserve"> </w:t>
      </w:r>
      <w:r>
        <w:rPr>
          <w:color w:val="151515"/>
          <w:w w:val="105"/>
        </w:rPr>
        <w:t>can</w:t>
      </w:r>
      <w:r>
        <w:rPr>
          <w:color w:val="151515"/>
          <w:spacing w:val="7"/>
          <w:w w:val="105"/>
        </w:rPr>
        <w:t xml:space="preserve"> </w:t>
      </w:r>
      <w:r>
        <w:rPr>
          <w:color w:val="151515"/>
          <w:w w:val="105"/>
        </w:rPr>
        <w:t>be:</w:t>
      </w:r>
    </w:p>
    <w:p w:rsidR="006B6DB1" w:rsidRDefault="00F35BF3">
      <w:pPr>
        <w:pStyle w:val="ListParagraph"/>
        <w:numPr>
          <w:ilvl w:val="0"/>
          <w:numId w:val="9"/>
        </w:numPr>
        <w:tabs>
          <w:tab w:val="left" w:pos="671"/>
          <w:tab w:val="left" w:pos="672"/>
        </w:tabs>
        <w:spacing w:before="102"/>
        <w:jc w:val="left"/>
        <w:rPr>
          <w:color w:val="151515"/>
          <w:sz w:val="20"/>
        </w:rPr>
      </w:pPr>
      <w:r>
        <w:rPr>
          <w:color w:val="151515"/>
          <w:sz w:val="20"/>
        </w:rPr>
        <w:t>ascertained</w:t>
      </w:r>
      <w:r>
        <w:rPr>
          <w:color w:val="151515"/>
          <w:spacing w:val="41"/>
          <w:sz w:val="20"/>
        </w:rPr>
        <w:t xml:space="preserve"> </w:t>
      </w:r>
      <w:r>
        <w:rPr>
          <w:color w:val="151515"/>
          <w:sz w:val="20"/>
        </w:rPr>
        <w:t>from</w:t>
      </w:r>
      <w:r>
        <w:rPr>
          <w:color w:val="151515"/>
          <w:spacing w:val="27"/>
          <w:sz w:val="20"/>
        </w:rPr>
        <w:t xml:space="preserve"> </w:t>
      </w:r>
      <w:r>
        <w:rPr>
          <w:color w:val="151515"/>
          <w:sz w:val="20"/>
        </w:rPr>
        <w:t>the</w:t>
      </w:r>
      <w:r>
        <w:rPr>
          <w:color w:val="151515"/>
          <w:spacing w:val="26"/>
          <w:sz w:val="20"/>
        </w:rPr>
        <w:t xml:space="preserve"> </w:t>
      </w:r>
      <w:r>
        <w:rPr>
          <w:color w:val="151515"/>
          <w:sz w:val="20"/>
        </w:rPr>
        <w:t>person</w:t>
      </w:r>
      <w:r>
        <w:rPr>
          <w:color w:val="151515"/>
          <w:spacing w:val="28"/>
          <w:sz w:val="20"/>
        </w:rPr>
        <w:t xml:space="preserve"> </w:t>
      </w:r>
      <w:proofErr w:type="spellStart"/>
      <w:r>
        <w:rPr>
          <w:color w:val="151515"/>
          <w:sz w:val="20"/>
        </w:rPr>
        <w:t>direc</w:t>
      </w:r>
      <w:proofErr w:type="spellEnd"/>
      <w:r>
        <w:rPr>
          <w:color w:val="151515"/>
          <w:spacing w:val="-16"/>
          <w:sz w:val="20"/>
        </w:rPr>
        <w:t xml:space="preserve"> </w:t>
      </w:r>
      <w:proofErr w:type="spellStart"/>
      <w:r>
        <w:rPr>
          <w:color w:val="151515"/>
          <w:sz w:val="20"/>
        </w:rPr>
        <w:t>tly</w:t>
      </w:r>
      <w:proofErr w:type="spellEnd"/>
      <w:r>
        <w:rPr>
          <w:color w:val="363636"/>
          <w:sz w:val="20"/>
        </w:rPr>
        <w:t>;</w:t>
      </w:r>
    </w:p>
    <w:p w:rsidR="006B6DB1" w:rsidRPr="00F35BF3" w:rsidRDefault="00F35BF3">
      <w:pPr>
        <w:pStyle w:val="ListParagraph"/>
        <w:numPr>
          <w:ilvl w:val="0"/>
          <w:numId w:val="9"/>
        </w:numPr>
        <w:tabs>
          <w:tab w:val="left" w:pos="672"/>
          <w:tab w:val="left" w:pos="673"/>
        </w:tabs>
        <w:spacing w:before="96"/>
        <w:ind w:left="672" w:hanging="546"/>
        <w:jc w:val="left"/>
        <w:rPr>
          <w:color w:val="151515"/>
          <w:sz w:val="20"/>
        </w:rPr>
      </w:pPr>
      <w:r>
        <w:rPr>
          <w:color w:val="151515"/>
          <w:w w:val="105"/>
          <w:sz w:val="20"/>
        </w:rPr>
        <w:t>recorded</w:t>
      </w:r>
      <w:r>
        <w:rPr>
          <w:color w:val="151515"/>
          <w:spacing w:val="11"/>
          <w:w w:val="105"/>
          <w:sz w:val="20"/>
        </w:rPr>
        <w:t xml:space="preserve"> </w:t>
      </w:r>
      <w:r>
        <w:rPr>
          <w:color w:val="151515"/>
          <w:w w:val="105"/>
          <w:sz w:val="20"/>
        </w:rPr>
        <w:t>by</w:t>
      </w:r>
      <w:r>
        <w:rPr>
          <w:color w:val="151515"/>
          <w:spacing w:val="7"/>
          <w:w w:val="105"/>
          <w:sz w:val="20"/>
        </w:rPr>
        <w:t xml:space="preserve"> </w:t>
      </w:r>
      <w:r>
        <w:rPr>
          <w:color w:val="151515"/>
          <w:w w:val="105"/>
          <w:sz w:val="20"/>
        </w:rPr>
        <w:t>the</w:t>
      </w:r>
      <w:r>
        <w:rPr>
          <w:color w:val="151515"/>
          <w:spacing w:val="-4"/>
          <w:w w:val="105"/>
          <w:sz w:val="20"/>
        </w:rPr>
        <w:t xml:space="preserve"> </w:t>
      </w:r>
      <w:r>
        <w:rPr>
          <w:color w:val="151515"/>
          <w:w w:val="105"/>
          <w:sz w:val="20"/>
        </w:rPr>
        <w:t>local</w:t>
      </w:r>
      <w:r>
        <w:rPr>
          <w:color w:val="151515"/>
          <w:spacing w:val="13"/>
          <w:w w:val="105"/>
          <w:sz w:val="20"/>
        </w:rPr>
        <w:t xml:space="preserve"> </w:t>
      </w:r>
      <w:r>
        <w:rPr>
          <w:color w:val="151515"/>
          <w:w w:val="105"/>
          <w:sz w:val="20"/>
        </w:rPr>
        <w:t>government</w:t>
      </w:r>
      <w:r>
        <w:rPr>
          <w:color w:val="151515"/>
          <w:spacing w:val="16"/>
          <w:w w:val="105"/>
          <w:sz w:val="20"/>
        </w:rPr>
        <w:t xml:space="preserve"> </w:t>
      </w:r>
      <w:r>
        <w:rPr>
          <w:color w:val="151515"/>
          <w:w w:val="105"/>
          <w:sz w:val="20"/>
        </w:rPr>
        <w:t>under</w:t>
      </w:r>
      <w:r>
        <w:rPr>
          <w:color w:val="151515"/>
          <w:spacing w:val="9"/>
          <w:w w:val="105"/>
          <w:sz w:val="20"/>
        </w:rPr>
        <w:t xml:space="preserve"> </w:t>
      </w:r>
      <w:r>
        <w:rPr>
          <w:color w:val="151515"/>
          <w:w w:val="105"/>
          <w:sz w:val="20"/>
        </w:rPr>
        <w:t>the</w:t>
      </w:r>
      <w:r>
        <w:rPr>
          <w:color w:val="151515"/>
          <w:spacing w:val="1"/>
          <w:w w:val="105"/>
          <w:sz w:val="20"/>
        </w:rPr>
        <w:t xml:space="preserve"> </w:t>
      </w:r>
      <w:r>
        <w:rPr>
          <w:color w:val="151515"/>
          <w:w w:val="105"/>
          <w:sz w:val="20"/>
        </w:rPr>
        <w:t>Act;</w:t>
      </w:r>
      <w:r>
        <w:rPr>
          <w:color w:val="151515"/>
          <w:spacing w:val="3"/>
          <w:w w:val="105"/>
          <w:sz w:val="20"/>
        </w:rPr>
        <w:t xml:space="preserve"> </w:t>
      </w:r>
      <w:r>
        <w:rPr>
          <w:color w:val="151515"/>
          <w:w w:val="105"/>
          <w:sz w:val="20"/>
        </w:rPr>
        <w:t>or</w:t>
      </w:r>
    </w:p>
    <w:p w:rsidR="006B6DB1" w:rsidRDefault="00F35BF3" w:rsidP="00F35BF3">
      <w:pPr>
        <w:pStyle w:val="ListParagraph"/>
        <w:numPr>
          <w:ilvl w:val="0"/>
          <w:numId w:val="9"/>
        </w:numPr>
        <w:tabs>
          <w:tab w:val="left" w:pos="709"/>
        </w:tabs>
        <w:spacing w:before="70"/>
        <w:ind w:left="753" w:hanging="611"/>
        <w:jc w:val="left"/>
        <w:rPr>
          <w:color w:val="131313"/>
          <w:sz w:val="20"/>
        </w:rPr>
      </w:pPr>
      <w:proofErr w:type="gramStart"/>
      <w:r>
        <w:rPr>
          <w:color w:val="131313"/>
          <w:w w:val="105"/>
          <w:sz w:val="20"/>
        </w:rPr>
        <w:t>ascertained</w:t>
      </w:r>
      <w:proofErr w:type="gramEnd"/>
      <w:r>
        <w:rPr>
          <w:color w:val="131313"/>
          <w:spacing w:val="12"/>
          <w:w w:val="105"/>
          <w:sz w:val="20"/>
        </w:rPr>
        <w:t xml:space="preserve"> </w:t>
      </w:r>
      <w:r>
        <w:rPr>
          <w:color w:val="131313"/>
          <w:w w:val="105"/>
          <w:sz w:val="20"/>
        </w:rPr>
        <w:t>from</w:t>
      </w:r>
      <w:r>
        <w:rPr>
          <w:color w:val="131313"/>
          <w:spacing w:val="-8"/>
          <w:w w:val="105"/>
          <w:sz w:val="20"/>
        </w:rPr>
        <w:t xml:space="preserve"> </w:t>
      </w:r>
      <w:r>
        <w:rPr>
          <w:color w:val="131313"/>
          <w:w w:val="105"/>
          <w:sz w:val="20"/>
        </w:rPr>
        <w:t>enquiries</w:t>
      </w:r>
      <w:r>
        <w:rPr>
          <w:color w:val="131313"/>
          <w:spacing w:val="10"/>
          <w:w w:val="105"/>
          <w:sz w:val="20"/>
        </w:rPr>
        <w:t xml:space="preserve"> </w:t>
      </w:r>
      <w:r>
        <w:rPr>
          <w:color w:val="131313"/>
          <w:w w:val="105"/>
          <w:sz w:val="20"/>
        </w:rPr>
        <w:t>made</w:t>
      </w:r>
      <w:r>
        <w:rPr>
          <w:color w:val="131313"/>
          <w:spacing w:val="-2"/>
          <w:w w:val="105"/>
          <w:sz w:val="20"/>
        </w:rPr>
        <w:t xml:space="preserve"> </w:t>
      </w:r>
      <w:r>
        <w:rPr>
          <w:color w:val="131313"/>
          <w:w w:val="105"/>
          <w:sz w:val="20"/>
        </w:rPr>
        <w:t>by</w:t>
      </w:r>
      <w:r>
        <w:rPr>
          <w:color w:val="131313"/>
          <w:spacing w:val="-1"/>
          <w:w w:val="105"/>
          <w:sz w:val="20"/>
        </w:rPr>
        <w:t xml:space="preserve"> </w:t>
      </w:r>
      <w:r>
        <w:rPr>
          <w:color w:val="131313"/>
          <w:w w:val="105"/>
          <w:sz w:val="20"/>
        </w:rPr>
        <w:t>the</w:t>
      </w:r>
      <w:r>
        <w:rPr>
          <w:color w:val="131313"/>
          <w:spacing w:val="-4"/>
          <w:w w:val="105"/>
          <w:sz w:val="20"/>
        </w:rPr>
        <w:t xml:space="preserve"> </w:t>
      </w:r>
      <w:r>
        <w:rPr>
          <w:color w:val="131313"/>
          <w:w w:val="105"/>
          <w:sz w:val="20"/>
        </w:rPr>
        <w:t>local</w:t>
      </w:r>
      <w:r>
        <w:rPr>
          <w:color w:val="131313"/>
          <w:spacing w:val="1"/>
          <w:w w:val="105"/>
          <w:sz w:val="20"/>
        </w:rPr>
        <w:t xml:space="preserve"> </w:t>
      </w:r>
      <w:r>
        <w:rPr>
          <w:color w:val="131313"/>
          <w:w w:val="105"/>
          <w:sz w:val="20"/>
        </w:rPr>
        <w:t>government.</w:t>
      </w:r>
    </w:p>
    <w:p w:rsidR="006B6DB1" w:rsidRDefault="006B6DB1">
      <w:pPr>
        <w:pStyle w:val="BodyText"/>
        <w:rPr>
          <w:sz w:val="22"/>
        </w:rPr>
      </w:pPr>
    </w:p>
    <w:p w:rsidR="006B6DB1" w:rsidRDefault="00F35BF3">
      <w:pPr>
        <w:pStyle w:val="Heading1"/>
        <w:spacing w:before="190"/>
      </w:pPr>
      <w:r>
        <w:rPr>
          <w:color w:val="131313"/>
          <w:w w:val="105"/>
        </w:rPr>
        <w:t>PART</w:t>
      </w:r>
      <w:r>
        <w:rPr>
          <w:color w:val="131313"/>
          <w:spacing w:val="6"/>
          <w:w w:val="105"/>
        </w:rPr>
        <w:t xml:space="preserve"> </w:t>
      </w:r>
      <w:r>
        <w:rPr>
          <w:color w:val="131313"/>
          <w:w w:val="105"/>
        </w:rPr>
        <w:t>6-OBJECTIONS</w:t>
      </w:r>
      <w:r>
        <w:rPr>
          <w:color w:val="131313"/>
          <w:spacing w:val="29"/>
          <w:w w:val="105"/>
        </w:rPr>
        <w:t xml:space="preserve"> </w:t>
      </w:r>
      <w:r>
        <w:rPr>
          <w:color w:val="131313"/>
          <w:w w:val="105"/>
        </w:rPr>
        <w:t>AND</w:t>
      </w:r>
      <w:r>
        <w:rPr>
          <w:color w:val="131313"/>
          <w:spacing w:val="7"/>
          <w:w w:val="105"/>
        </w:rPr>
        <w:t xml:space="preserve"> </w:t>
      </w:r>
      <w:r>
        <w:rPr>
          <w:color w:val="131313"/>
          <w:w w:val="105"/>
        </w:rPr>
        <w:t>REVIEW</w:t>
      </w:r>
    </w:p>
    <w:p w:rsidR="006B6DB1" w:rsidRDefault="00F35BF3">
      <w:pPr>
        <w:pStyle w:val="Heading2"/>
        <w:spacing w:before="99"/>
        <w:ind w:left="200" w:firstLine="0"/>
      </w:pPr>
      <w:r>
        <w:rPr>
          <w:color w:val="131313"/>
          <w:w w:val="105"/>
        </w:rPr>
        <w:t>6.1</w:t>
      </w:r>
      <w:r>
        <w:rPr>
          <w:color w:val="131313"/>
          <w:spacing w:val="-5"/>
          <w:w w:val="105"/>
        </w:rPr>
        <w:t xml:space="preserve"> </w:t>
      </w:r>
      <w:r>
        <w:rPr>
          <w:color w:val="131313"/>
          <w:w w:val="105"/>
        </w:rPr>
        <w:t>Objections</w:t>
      </w:r>
      <w:r>
        <w:rPr>
          <w:color w:val="131313"/>
          <w:spacing w:val="11"/>
          <w:w w:val="105"/>
        </w:rPr>
        <w:t xml:space="preserve"> </w:t>
      </w:r>
      <w:r>
        <w:rPr>
          <w:color w:val="131313"/>
          <w:w w:val="105"/>
        </w:rPr>
        <w:t>and</w:t>
      </w:r>
      <w:r>
        <w:rPr>
          <w:color w:val="131313"/>
          <w:spacing w:val="-5"/>
          <w:w w:val="105"/>
        </w:rPr>
        <w:t xml:space="preserve"> </w:t>
      </w:r>
      <w:r>
        <w:rPr>
          <w:color w:val="131313"/>
          <w:w w:val="105"/>
        </w:rPr>
        <w:t>review</w:t>
      </w:r>
    </w:p>
    <w:p w:rsidR="006B6DB1" w:rsidRDefault="00F35BF3">
      <w:pPr>
        <w:pStyle w:val="BodyText"/>
        <w:spacing w:before="125" w:line="252" w:lineRule="auto"/>
        <w:ind w:left="200" w:right="1255" w:firstLine="5"/>
        <w:jc w:val="both"/>
        <w:rPr>
          <w:i/>
        </w:rPr>
      </w:pPr>
      <w:r>
        <w:rPr>
          <w:color w:val="131313"/>
          <w:w w:val="105"/>
        </w:rPr>
        <w:t xml:space="preserve">Any person who is aggrieved by the conditions imposed in relation to a permit, the revocation of a </w:t>
      </w:r>
      <w:proofErr w:type="gramStart"/>
      <w:r>
        <w:rPr>
          <w:color w:val="131313"/>
          <w:w w:val="105"/>
        </w:rPr>
        <w:t>permit</w:t>
      </w:r>
      <w:r>
        <w:rPr>
          <w:color w:val="3F3F3F"/>
          <w:w w:val="105"/>
        </w:rPr>
        <w:t>,</w:t>
      </w:r>
      <w:proofErr w:type="gramEnd"/>
      <w:r>
        <w:rPr>
          <w:color w:val="3F3F3F"/>
          <w:w w:val="105"/>
        </w:rPr>
        <w:t xml:space="preserve"> </w:t>
      </w:r>
      <w:r>
        <w:rPr>
          <w:color w:val="131313"/>
          <w:w w:val="105"/>
        </w:rPr>
        <w:t>or by</w:t>
      </w:r>
      <w:r>
        <w:rPr>
          <w:color w:val="131313"/>
          <w:spacing w:val="1"/>
          <w:w w:val="105"/>
        </w:rPr>
        <w:t xml:space="preserve"> </w:t>
      </w:r>
      <w:r>
        <w:rPr>
          <w:color w:val="131313"/>
          <w:w w:val="105"/>
        </w:rPr>
        <w:t>the refusal of the local government to grant a permit may object to the decision under Division I of Part 9 of the</w:t>
      </w:r>
      <w:r>
        <w:rPr>
          <w:color w:val="131313"/>
          <w:spacing w:val="1"/>
          <w:w w:val="105"/>
        </w:rPr>
        <w:t xml:space="preserve"> </w:t>
      </w:r>
      <w:r>
        <w:rPr>
          <w:i/>
          <w:color w:val="131313"/>
          <w:w w:val="105"/>
        </w:rPr>
        <w:t>Local</w:t>
      </w:r>
      <w:r>
        <w:rPr>
          <w:i/>
          <w:color w:val="131313"/>
          <w:spacing w:val="5"/>
          <w:w w:val="105"/>
        </w:rPr>
        <w:t xml:space="preserve"> </w:t>
      </w:r>
      <w:r>
        <w:rPr>
          <w:i/>
          <w:color w:val="131313"/>
          <w:w w:val="105"/>
        </w:rPr>
        <w:t>Government</w:t>
      </w:r>
      <w:r>
        <w:rPr>
          <w:i/>
          <w:color w:val="131313"/>
          <w:spacing w:val="27"/>
          <w:w w:val="105"/>
        </w:rPr>
        <w:t xml:space="preserve"> </w:t>
      </w:r>
      <w:r>
        <w:rPr>
          <w:i/>
          <w:color w:val="131313"/>
          <w:w w:val="105"/>
        </w:rPr>
        <w:t>Act</w:t>
      </w:r>
      <w:r>
        <w:rPr>
          <w:i/>
          <w:color w:val="131313"/>
          <w:spacing w:val="16"/>
          <w:w w:val="105"/>
        </w:rPr>
        <w:t xml:space="preserve"> </w:t>
      </w:r>
      <w:r>
        <w:rPr>
          <w:i/>
          <w:color w:val="131313"/>
          <w:w w:val="105"/>
        </w:rPr>
        <w:t>1995.</w:t>
      </w:r>
    </w:p>
    <w:p w:rsidR="006B6DB1" w:rsidRDefault="006B6DB1">
      <w:pPr>
        <w:pStyle w:val="BodyText"/>
        <w:rPr>
          <w:i/>
        </w:rPr>
      </w:pPr>
    </w:p>
    <w:p w:rsidR="006B6DB1" w:rsidRDefault="006B6DB1">
      <w:pPr>
        <w:pStyle w:val="BodyText"/>
        <w:spacing w:before="10"/>
        <w:rPr>
          <w:i/>
          <w:sz w:val="21"/>
        </w:rPr>
      </w:pPr>
    </w:p>
    <w:p w:rsidR="006B6DB1" w:rsidRDefault="00F35BF3">
      <w:pPr>
        <w:pStyle w:val="Heading1"/>
        <w:ind w:left="2379"/>
      </w:pPr>
      <w:r>
        <w:rPr>
          <w:color w:val="131313"/>
          <w:w w:val="105"/>
        </w:rPr>
        <w:t>PART</w:t>
      </w:r>
      <w:r>
        <w:rPr>
          <w:color w:val="131313"/>
          <w:spacing w:val="11"/>
          <w:w w:val="105"/>
        </w:rPr>
        <w:t xml:space="preserve"> </w:t>
      </w:r>
      <w:r>
        <w:rPr>
          <w:color w:val="131313"/>
          <w:w w:val="105"/>
        </w:rPr>
        <w:t>7-OFFENCES</w:t>
      </w:r>
      <w:r>
        <w:rPr>
          <w:color w:val="131313"/>
          <w:spacing w:val="21"/>
          <w:w w:val="105"/>
        </w:rPr>
        <w:t xml:space="preserve"> </w:t>
      </w:r>
      <w:r>
        <w:rPr>
          <w:color w:val="131313"/>
          <w:w w:val="105"/>
        </w:rPr>
        <w:t>AND</w:t>
      </w:r>
      <w:r>
        <w:rPr>
          <w:color w:val="131313"/>
          <w:spacing w:val="4"/>
          <w:w w:val="105"/>
        </w:rPr>
        <w:t xml:space="preserve"> </w:t>
      </w:r>
      <w:r>
        <w:rPr>
          <w:color w:val="131313"/>
          <w:w w:val="105"/>
        </w:rPr>
        <w:t>PENALTIES</w:t>
      </w:r>
    </w:p>
    <w:p w:rsidR="006B6DB1" w:rsidRDefault="00F35BF3">
      <w:pPr>
        <w:pStyle w:val="Heading2"/>
        <w:numPr>
          <w:ilvl w:val="1"/>
          <w:numId w:val="8"/>
        </w:numPr>
        <w:tabs>
          <w:tab w:val="left" w:pos="518"/>
        </w:tabs>
        <w:spacing w:before="99"/>
        <w:ind w:hanging="318"/>
      </w:pPr>
      <w:r>
        <w:rPr>
          <w:color w:val="131313"/>
          <w:w w:val="105"/>
        </w:rPr>
        <w:t>Offences</w:t>
      </w:r>
    </w:p>
    <w:p w:rsidR="006B6DB1" w:rsidRDefault="00F35BF3">
      <w:pPr>
        <w:pStyle w:val="ListParagraph"/>
        <w:numPr>
          <w:ilvl w:val="0"/>
          <w:numId w:val="7"/>
        </w:numPr>
        <w:tabs>
          <w:tab w:val="left" w:pos="755"/>
        </w:tabs>
        <w:spacing w:before="97" w:line="254" w:lineRule="auto"/>
        <w:ind w:right="1256" w:hanging="550"/>
        <w:jc w:val="both"/>
        <w:rPr>
          <w:sz w:val="20"/>
        </w:rPr>
      </w:pPr>
      <w:r>
        <w:rPr>
          <w:color w:val="131313"/>
          <w:w w:val="105"/>
          <w:sz w:val="20"/>
        </w:rPr>
        <w:t>Any person who fails to do anything required or directed to be done under this local law, or who does</w:t>
      </w:r>
      <w:r>
        <w:rPr>
          <w:color w:val="131313"/>
          <w:spacing w:val="1"/>
          <w:w w:val="105"/>
          <w:sz w:val="20"/>
        </w:rPr>
        <w:t xml:space="preserve"> </w:t>
      </w:r>
      <w:r>
        <w:rPr>
          <w:color w:val="131313"/>
          <w:w w:val="105"/>
          <w:sz w:val="20"/>
        </w:rPr>
        <w:t>anything</w:t>
      </w:r>
      <w:r>
        <w:rPr>
          <w:color w:val="131313"/>
          <w:spacing w:val="5"/>
          <w:w w:val="105"/>
          <w:sz w:val="20"/>
        </w:rPr>
        <w:t xml:space="preserve"> </w:t>
      </w:r>
      <w:r>
        <w:rPr>
          <w:color w:val="131313"/>
          <w:w w:val="105"/>
          <w:sz w:val="20"/>
        </w:rPr>
        <w:t>which</w:t>
      </w:r>
      <w:r>
        <w:rPr>
          <w:color w:val="131313"/>
          <w:spacing w:val="10"/>
          <w:w w:val="105"/>
          <w:sz w:val="20"/>
        </w:rPr>
        <w:t xml:space="preserve"> </w:t>
      </w:r>
      <w:r>
        <w:rPr>
          <w:color w:val="131313"/>
          <w:w w:val="105"/>
          <w:sz w:val="20"/>
        </w:rPr>
        <w:t>under</w:t>
      </w:r>
      <w:r>
        <w:rPr>
          <w:color w:val="131313"/>
          <w:spacing w:val="12"/>
          <w:w w:val="105"/>
          <w:sz w:val="20"/>
        </w:rPr>
        <w:t xml:space="preserve"> </w:t>
      </w:r>
      <w:r>
        <w:rPr>
          <w:color w:val="131313"/>
          <w:w w:val="105"/>
          <w:sz w:val="20"/>
        </w:rPr>
        <w:t>this local</w:t>
      </w:r>
      <w:r>
        <w:rPr>
          <w:color w:val="131313"/>
          <w:spacing w:val="10"/>
          <w:w w:val="105"/>
          <w:sz w:val="20"/>
        </w:rPr>
        <w:t xml:space="preserve"> </w:t>
      </w:r>
      <w:r>
        <w:rPr>
          <w:color w:val="131313"/>
          <w:w w:val="105"/>
          <w:sz w:val="20"/>
        </w:rPr>
        <w:t>law that</w:t>
      </w:r>
      <w:r>
        <w:rPr>
          <w:color w:val="131313"/>
          <w:spacing w:val="5"/>
          <w:w w:val="105"/>
          <w:sz w:val="20"/>
        </w:rPr>
        <w:t xml:space="preserve"> </w:t>
      </w:r>
      <w:r>
        <w:rPr>
          <w:color w:val="131313"/>
          <w:w w:val="105"/>
          <w:sz w:val="20"/>
        </w:rPr>
        <w:t>person</w:t>
      </w:r>
      <w:r>
        <w:rPr>
          <w:color w:val="131313"/>
          <w:spacing w:val="9"/>
          <w:w w:val="105"/>
          <w:sz w:val="20"/>
        </w:rPr>
        <w:t xml:space="preserve"> </w:t>
      </w:r>
      <w:r>
        <w:rPr>
          <w:color w:val="131313"/>
          <w:w w:val="105"/>
          <w:sz w:val="20"/>
        </w:rPr>
        <w:t>is</w:t>
      </w:r>
      <w:r>
        <w:rPr>
          <w:color w:val="131313"/>
          <w:spacing w:val="-6"/>
          <w:w w:val="105"/>
          <w:sz w:val="20"/>
        </w:rPr>
        <w:t xml:space="preserve"> </w:t>
      </w:r>
      <w:r>
        <w:rPr>
          <w:color w:val="131313"/>
          <w:w w:val="105"/>
          <w:sz w:val="20"/>
        </w:rPr>
        <w:t>prohibited</w:t>
      </w:r>
      <w:r>
        <w:rPr>
          <w:color w:val="131313"/>
          <w:spacing w:val="10"/>
          <w:w w:val="105"/>
          <w:sz w:val="20"/>
        </w:rPr>
        <w:t xml:space="preserve"> </w:t>
      </w:r>
      <w:r>
        <w:rPr>
          <w:color w:val="131313"/>
          <w:w w:val="105"/>
          <w:sz w:val="20"/>
        </w:rPr>
        <w:t>from</w:t>
      </w:r>
      <w:r>
        <w:rPr>
          <w:color w:val="131313"/>
          <w:spacing w:val="-2"/>
          <w:w w:val="105"/>
          <w:sz w:val="20"/>
        </w:rPr>
        <w:t xml:space="preserve"> </w:t>
      </w:r>
      <w:r>
        <w:rPr>
          <w:color w:val="131313"/>
          <w:w w:val="105"/>
          <w:sz w:val="20"/>
        </w:rPr>
        <w:t>doing,</w:t>
      </w:r>
      <w:r>
        <w:rPr>
          <w:color w:val="131313"/>
          <w:spacing w:val="5"/>
          <w:w w:val="105"/>
          <w:sz w:val="20"/>
        </w:rPr>
        <w:t xml:space="preserve"> </w:t>
      </w:r>
      <w:r>
        <w:rPr>
          <w:color w:val="131313"/>
          <w:w w:val="105"/>
          <w:sz w:val="20"/>
        </w:rPr>
        <w:t>commits</w:t>
      </w:r>
      <w:r>
        <w:rPr>
          <w:color w:val="131313"/>
          <w:spacing w:val="8"/>
          <w:w w:val="105"/>
          <w:sz w:val="20"/>
        </w:rPr>
        <w:t xml:space="preserve"> </w:t>
      </w:r>
      <w:r>
        <w:rPr>
          <w:color w:val="131313"/>
          <w:w w:val="105"/>
          <w:sz w:val="20"/>
        </w:rPr>
        <w:t>an</w:t>
      </w:r>
      <w:r>
        <w:rPr>
          <w:color w:val="131313"/>
          <w:spacing w:val="3"/>
          <w:w w:val="105"/>
          <w:sz w:val="20"/>
        </w:rPr>
        <w:t xml:space="preserve"> </w:t>
      </w:r>
      <w:r>
        <w:rPr>
          <w:color w:val="131313"/>
          <w:w w:val="105"/>
          <w:sz w:val="20"/>
        </w:rPr>
        <w:t>offence.</w:t>
      </w:r>
    </w:p>
    <w:p w:rsidR="006B6DB1" w:rsidRDefault="006B6DB1">
      <w:pPr>
        <w:pStyle w:val="BodyText"/>
        <w:rPr>
          <w:sz w:val="22"/>
        </w:rPr>
      </w:pPr>
    </w:p>
    <w:p w:rsidR="006B6DB1" w:rsidRDefault="00F35BF3">
      <w:pPr>
        <w:pStyle w:val="ListParagraph"/>
        <w:numPr>
          <w:ilvl w:val="0"/>
          <w:numId w:val="7"/>
        </w:numPr>
        <w:tabs>
          <w:tab w:val="left" w:pos="750"/>
        </w:tabs>
        <w:spacing w:before="167" w:line="247" w:lineRule="auto"/>
        <w:ind w:left="743" w:right="1260" w:hanging="549"/>
        <w:jc w:val="both"/>
        <w:rPr>
          <w:sz w:val="20"/>
        </w:rPr>
      </w:pPr>
      <w:r>
        <w:rPr>
          <w:color w:val="131313"/>
          <w:w w:val="105"/>
          <w:sz w:val="20"/>
        </w:rPr>
        <w:t>Any</w:t>
      </w:r>
      <w:r>
        <w:rPr>
          <w:color w:val="131313"/>
          <w:spacing w:val="1"/>
          <w:w w:val="105"/>
          <w:sz w:val="20"/>
        </w:rPr>
        <w:t xml:space="preserve"> </w:t>
      </w:r>
      <w:r>
        <w:rPr>
          <w:color w:val="131313"/>
          <w:w w:val="105"/>
          <w:sz w:val="20"/>
        </w:rPr>
        <w:t>person</w:t>
      </w:r>
      <w:r>
        <w:rPr>
          <w:color w:val="131313"/>
          <w:spacing w:val="1"/>
          <w:w w:val="105"/>
          <w:sz w:val="20"/>
        </w:rPr>
        <w:t xml:space="preserve"> </w:t>
      </w:r>
      <w:r>
        <w:rPr>
          <w:color w:val="131313"/>
          <w:w w:val="105"/>
          <w:sz w:val="20"/>
        </w:rPr>
        <w:t>who commits</w:t>
      </w:r>
      <w:r>
        <w:rPr>
          <w:color w:val="131313"/>
          <w:spacing w:val="1"/>
          <w:w w:val="105"/>
          <w:sz w:val="20"/>
        </w:rPr>
        <w:t xml:space="preserve"> </w:t>
      </w:r>
      <w:r>
        <w:rPr>
          <w:color w:val="131313"/>
          <w:w w:val="105"/>
          <w:sz w:val="20"/>
        </w:rPr>
        <w:t>an offence</w:t>
      </w:r>
      <w:r>
        <w:rPr>
          <w:color w:val="131313"/>
          <w:spacing w:val="1"/>
          <w:w w:val="105"/>
          <w:sz w:val="20"/>
        </w:rPr>
        <w:t xml:space="preserve"> </w:t>
      </w:r>
      <w:r>
        <w:rPr>
          <w:color w:val="131313"/>
          <w:w w:val="105"/>
          <w:sz w:val="20"/>
        </w:rPr>
        <w:t>under</w:t>
      </w:r>
      <w:r>
        <w:rPr>
          <w:color w:val="131313"/>
          <w:spacing w:val="1"/>
          <w:w w:val="105"/>
          <w:sz w:val="20"/>
        </w:rPr>
        <w:t xml:space="preserve"> </w:t>
      </w:r>
      <w:r>
        <w:rPr>
          <w:color w:val="131313"/>
          <w:w w:val="105"/>
          <w:sz w:val="20"/>
        </w:rPr>
        <w:t>this local</w:t>
      </w:r>
      <w:r>
        <w:rPr>
          <w:color w:val="131313"/>
          <w:spacing w:val="1"/>
          <w:w w:val="105"/>
          <w:sz w:val="20"/>
        </w:rPr>
        <w:t xml:space="preserve"> </w:t>
      </w:r>
      <w:r>
        <w:rPr>
          <w:color w:val="131313"/>
          <w:w w:val="105"/>
          <w:sz w:val="20"/>
        </w:rPr>
        <w:t>law</w:t>
      </w:r>
      <w:r>
        <w:rPr>
          <w:color w:val="131313"/>
          <w:spacing w:val="1"/>
          <w:w w:val="105"/>
          <w:sz w:val="20"/>
        </w:rPr>
        <w:t xml:space="preserve"> </w:t>
      </w:r>
      <w:r>
        <w:rPr>
          <w:color w:val="131313"/>
          <w:w w:val="105"/>
          <w:sz w:val="20"/>
        </w:rPr>
        <w:t>is liable</w:t>
      </w:r>
      <w:r>
        <w:rPr>
          <w:color w:val="3F3F3F"/>
          <w:w w:val="105"/>
          <w:sz w:val="20"/>
        </w:rPr>
        <w:t xml:space="preserve">, </w:t>
      </w:r>
      <w:r>
        <w:rPr>
          <w:color w:val="131313"/>
          <w:w w:val="105"/>
          <w:sz w:val="20"/>
        </w:rPr>
        <w:t>on conviction,</w:t>
      </w:r>
      <w:r>
        <w:rPr>
          <w:color w:val="131313"/>
          <w:spacing w:val="1"/>
          <w:w w:val="105"/>
          <w:sz w:val="20"/>
        </w:rPr>
        <w:t xml:space="preserve"> </w:t>
      </w:r>
      <w:r>
        <w:rPr>
          <w:color w:val="131313"/>
          <w:w w:val="105"/>
          <w:sz w:val="20"/>
        </w:rPr>
        <w:t xml:space="preserve">to a </w:t>
      </w:r>
      <w:proofErr w:type="gramStart"/>
      <w:r>
        <w:rPr>
          <w:color w:val="131313"/>
          <w:w w:val="105"/>
          <w:sz w:val="20"/>
        </w:rPr>
        <w:t>penalty  not</w:t>
      </w:r>
      <w:proofErr w:type="gramEnd"/>
      <w:r>
        <w:rPr>
          <w:color w:val="131313"/>
          <w:spacing w:val="1"/>
          <w:w w:val="105"/>
          <w:sz w:val="20"/>
        </w:rPr>
        <w:t xml:space="preserve"> </w:t>
      </w:r>
      <w:r>
        <w:rPr>
          <w:color w:val="131313"/>
          <w:w w:val="105"/>
          <w:sz w:val="20"/>
        </w:rPr>
        <w:lastRenderedPageBreak/>
        <w:t>exceeding $5000, and if the offence is of a continuing nature</w:t>
      </w:r>
      <w:r>
        <w:rPr>
          <w:color w:val="3F3F3F"/>
          <w:w w:val="105"/>
          <w:sz w:val="20"/>
        </w:rPr>
        <w:t xml:space="preserve">, </w:t>
      </w:r>
      <w:r>
        <w:rPr>
          <w:color w:val="131313"/>
          <w:w w:val="105"/>
          <w:sz w:val="20"/>
        </w:rPr>
        <w:t>to an additional penalty not exceeding $500</w:t>
      </w:r>
      <w:r>
        <w:rPr>
          <w:color w:val="131313"/>
          <w:spacing w:val="1"/>
          <w:w w:val="105"/>
          <w:sz w:val="20"/>
        </w:rPr>
        <w:t xml:space="preserve"> </w:t>
      </w:r>
      <w:r>
        <w:rPr>
          <w:color w:val="131313"/>
          <w:w w:val="105"/>
          <w:sz w:val="20"/>
        </w:rPr>
        <w:t>for</w:t>
      </w:r>
      <w:r>
        <w:rPr>
          <w:color w:val="131313"/>
          <w:spacing w:val="-3"/>
          <w:w w:val="105"/>
          <w:sz w:val="20"/>
        </w:rPr>
        <w:t xml:space="preserve"> </w:t>
      </w:r>
      <w:r>
        <w:rPr>
          <w:color w:val="131313"/>
          <w:w w:val="105"/>
          <w:sz w:val="20"/>
        </w:rPr>
        <w:t>each</w:t>
      </w:r>
      <w:r>
        <w:rPr>
          <w:color w:val="131313"/>
          <w:spacing w:val="3"/>
          <w:w w:val="105"/>
          <w:sz w:val="20"/>
        </w:rPr>
        <w:t xml:space="preserve"> </w:t>
      </w:r>
      <w:r>
        <w:rPr>
          <w:color w:val="131313"/>
          <w:w w:val="105"/>
          <w:sz w:val="20"/>
        </w:rPr>
        <w:t>day</w:t>
      </w:r>
      <w:r>
        <w:rPr>
          <w:color w:val="131313"/>
          <w:spacing w:val="-5"/>
          <w:w w:val="105"/>
          <w:sz w:val="20"/>
        </w:rPr>
        <w:t xml:space="preserve"> </w:t>
      </w:r>
      <w:r>
        <w:rPr>
          <w:color w:val="131313"/>
          <w:w w:val="105"/>
          <w:sz w:val="20"/>
        </w:rPr>
        <w:t>or</w:t>
      </w:r>
      <w:r>
        <w:rPr>
          <w:color w:val="131313"/>
          <w:spacing w:val="5"/>
          <w:w w:val="105"/>
          <w:sz w:val="20"/>
        </w:rPr>
        <w:t xml:space="preserve"> </w:t>
      </w:r>
      <w:r>
        <w:rPr>
          <w:color w:val="131313"/>
          <w:w w:val="105"/>
          <w:sz w:val="20"/>
        </w:rPr>
        <w:t>part</w:t>
      </w:r>
      <w:r>
        <w:rPr>
          <w:color w:val="131313"/>
          <w:spacing w:val="3"/>
          <w:w w:val="105"/>
          <w:sz w:val="20"/>
        </w:rPr>
        <w:t xml:space="preserve"> </w:t>
      </w:r>
      <w:r>
        <w:rPr>
          <w:color w:val="131313"/>
          <w:w w:val="105"/>
          <w:sz w:val="20"/>
        </w:rPr>
        <w:t>of</w:t>
      </w:r>
      <w:r>
        <w:rPr>
          <w:color w:val="131313"/>
          <w:spacing w:val="4"/>
          <w:w w:val="105"/>
          <w:sz w:val="20"/>
        </w:rPr>
        <w:t xml:space="preserve"> </w:t>
      </w:r>
      <w:r>
        <w:rPr>
          <w:color w:val="131313"/>
          <w:w w:val="105"/>
          <w:sz w:val="20"/>
        </w:rPr>
        <w:t>a</w:t>
      </w:r>
      <w:r>
        <w:rPr>
          <w:color w:val="131313"/>
          <w:spacing w:val="-1"/>
          <w:w w:val="105"/>
          <w:sz w:val="20"/>
        </w:rPr>
        <w:t xml:space="preserve"> </w:t>
      </w:r>
      <w:r>
        <w:rPr>
          <w:color w:val="131313"/>
          <w:w w:val="105"/>
          <w:sz w:val="20"/>
        </w:rPr>
        <w:t>day</w:t>
      </w:r>
      <w:r>
        <w:rPr>
          <w:color w:val="131313"/>
          <w:spacing w:val="5"/>
          <w:w w:val="105"/>
          <w:sz w:val="20"/>
        </w:rPr>
        <w:t xml:space="preserve"> </w:t>
      </w:r>
      <w:r>
        <w:rPr>
          <w:color w:val="131313"/>
          <w:w w:val="105"/>
          <w:sz w:val="20"/>
        </w:rPr>
        <w:t>during</w:t>
      </w:r>
      <w:r>
        <w:rPr>
          <w:color w:val="131313"/>
          <w:spacing w:val="8"/>
          <w:w w:val="105"/>
          <w:sz w:val="20"/>
        </w:rPr>
        <w:t xml:space="preserve"> </w:t>
      </w:r>
      <w:r>
        <w:rPr>
          <w:color w:val="131313"/>
          <w:w w:val="105"/>
          <w:sz w:val="20"/>
        </w:rPr>
        <w:t>which</w:t>
      </w:r>
      <w:r>
        <w:rPr>
          <w:color w:val="131313"/>
          <w:spacing w:val="9"/>
          <w:w w:val="105"/>
          <w:sz w:val="20"/>
        </w:rPr>
        <w:t xml:space="preserve"> </w:t>
      </w:r>
      <w:r>
        <w:rPr>
          <w:color w:val="131313"/>
          <w:w w:val="105"/>
          <w:sz w:val="20"/>
        </w:rPr>
        <w:t>the offence</w:t>
      </w:r>
      <w:r>
        <w:rPr>
          <w:color w:val="131313"/>
          <w:spacing w:val="10"/>
          <w:w w:val="105"/>
          <w:sz w:val="20"/>
        </w:rPr>
        <w:t xml:space="preserve"> </w:t>
      </w:r>
      <w:r>
        <w:rPr>
          <w:color w:val="131313"/>
          <w:w w:val="105"/>
          <w:sz w:val="20"/>
        </w:rPr>
        <w:t>has</w:t>
      </w:r>
      <w:r>
        <w:rPr>
          <w:color w:val="131313"/>
          <w:spacing w:val="5"/>
          <w:w w:val="105"/>
          <w:sz w:val="20"/>
        </w:rPr>
        <w:t xml:space="preserve"> </w:t>
      </w:r>
      <w:r>
        <w:rPr>
          <w:color w:val="131313"/>
          <w:w w:val="105"/>
          <w:sz w:val="20"/>
        </w:rPr>
        <w:t>continued</w:t>
      </w:r>
      <w:r>
        <w:rPr>
          <w:color w:val="131313"/>
          <w:spacing w:val="-25"/>
          <w:w w:val="105"/>
          <w:sz w:val="20"/>
        </w:rPr>
        <w:t xml:space="preserve"> </w:t>
      </w:r>
      <w:r>
        <w:rPr>
          <w:color w:val="3F3F3F"/>
          <w:w w:val="105"/>
          <w:sz w:val="20"/>
        </w:rPr>
        <w:t>.</w:t>
      </w:r>
    </w:p>
    <w:p w:rsidR="006B6DB1" w:rsidRDefault="006B6DB1">
      <w:pPr>
        <w:pStyle w:val="BodyText"/>
        <w:rPr>
          <w:sz w:val="22"/>
        </w:rPr>
      </w:pPr>
    </w:p>
    <w:p w:rsidR="006B6DB1" w:rsidRDefault="00F35BF3">
      <w:pPr>
        <w:pStyle w:val="Heading2"/>
        <w:numPr>
          <w:ilvl w:val="1"/>
          <w:numId w:val="8"/>
        </w:numPr>
        <w:tabs>
          <w:tab w:val="left" w:pos="516"/>
        </w:tabs>
        <w:spacing w:before="174"/>
        <w:ind w:left="515" w:hanging="320"/>
        <w:jc w:val="both"/>
      </w:pPr>
      <w:r>
        <w:rPr>
          <w:color w:val="131313"/>
          <w:w w:val="105"/>
        </w:rPr>
        <w:t>Prescribed</w:t>
      </w:r>
      <w:r>
        <w:rPr>
          <w:color w:val="131313"/>
          <w:spacing w:val="7"/>
          <w:w w:val="105"/>
        </w:rPr>
        <w:t xml:space="preserve"> </w:t>
      </w:r>
      <w:r>
        <w:rPr>
          <w:color w:val="131313"/>
          <w:w w:val="105"/>
        </w:rPr>
        <w:t>offences</w:t>
      </w:r>
    </w:p>
    <w:p w:rsidR="006B6DB1" w:rsidRDefault="00F35BF3">
      <w:pPr>
        <w:pStyle w:val="BodyText"/>
        <w:spacing w:before="96" w:line="249" w:lineRule="auto"/>
        <w:ind w:left="195" w:right="1260"/>
        <w:jc w:val="both"/>
      </w:pPr>
      <w:r>
        <w:rPr>
          <w:color w:val="131313"/>
          <w:w w:val="105"/>
        </w:rPr>
        <w:t>An offence against a clause specified in Schedule 2 is a prescribed offence for the purposes of section 84 of the</w:t>
      </w:r>
      <w:r>
        <w:rPr>
          <w:color w:val="131313"/>
          <w:spacing w:val="1"/>
          <w:w w:val="105"/>
        </w:rPr>
        <w:t xml:space="preserve"> </w:t>
      </w:r>
      <w:r>
        <w:rPr>
          <w:color w:val="131313"/>
          <w:w w:val="105"/>
        </w:rPr>
        <w:t>Act. The amount</w:t>
      </w:r>
      <w:r>
        <w:rPr>
          <w:color w:val="131313"/>
          <w:spacing w:val="1"/>
          <w:w w:val="105"/>
        </w:rPr>
        <w:t xml:space="preserve"> </w:t>
      </w:r>
      <w:r>
        <w:rPr>
          <w:color w:val="131313"/>
          <w:w w:val="105"/>
        </w:rPr>
        <w:t>appearing</w:t>
      </w:r>
      <w:r>
        <w:rPr>
          <w:color w:val="131313"/>
          <w:spacing w:val="1"/>
          <w:w w:val="105"/>
        </w:rPr>
        <w:t xml:space="preserve"> </w:t>
      </w:r>
      <w:r>
        <w:rPr>
          <w:color w:val="131313"/>
          <w:w w:val="105"/>
        </w:rPr>
        <w:t>directly</w:t>
      </w:r>
      <w:r>
        <w:rPr>
          <w:color w:val="131313"/>
          <w:spacing w:val="1"/>
          <w:w w:val="105"/>
        </w:rPr>
        <w:t xml:space="preserve"> </w:t>
      </w:r>
      <w:r>
        <w:rPr>
          <w:color w:val="131313"/>
          <w:w w:val="105"/>
        </w:rPr>
        <w:t>opposite each such offence</w:t>
      </w:r>
      <w:r>
        <w:rPr>
          <w:color w:val="131313"/>
          <w:spacing w:val="1"/>
          <w:w w:val="105"/>
        </w:rPr>
        <w:t xml:space="preserve"> </w:t>
      </w:r>
      <w:r>
        <w:rPr>
          <w:color w:val="131313"/>
          <w:w w:val="105"/>
        </w:rPr>
        <w:t xml:space="preserve">is the </w:t>
      </w:r>
      <w:proofErr w:type="gramStart"/>
      <w:r>
        <w:rPr>
          <w:color w:val="131313"/>
          <w:w w:val="105"/>
        </w:rPr>
        <w:t>modified  penalty</w:t>
      </w:r>
      <w:proofErr w:type="gramEnd"/>
      <w:r>
        <w:rPr>
          <w:color w:val="131313"/>
          <w:w w:val="105"/>
        </w:rPr>
        <w:t xml:space="preserve">  in relation  to that</w:t>
      </w:r>
      <w:r>
        <w:rPr>
          <w:color w:val="131313"/>
          <w:spacing w:val="1"/>
          <w:w w:val="105"/>
        </w:rPr>
        <w:t xml:space="preserve"> </w:t>
      </w:r>
      <w:r>
        <w:rPr>
          <w:color w:val="131313"/>
          <w:w w:val="105"/>
        </w:rPr>
        <w:t>offence.</w:t>
      </w:r>
    </w:p>
    <w:p w:rsidR="006B6DB1" w:rsidRDefault="006B6DB1">
      <w:pPr>
        <w:pStyle w:val="BodyText"/>
        <w:rPr>
          <w:sz w:val="22"/>
        </w:rPr>
      </w:pPr>
    </w:p>
    <w:p w:rsidR="006B6DB1" w:rsidRDefault="00F35BF3">
      <w:pPr>
        <w:pStyle w:val="Heading2"/>
        <w:numPr>
          <w:ilvl w:val="1"/>
          <w:numId w:val="8"/>
        </w:numPr>
        <w:tabs>
          <w:tab w:val="left" w:pos="521"/>
        </w:tabs>
        <w:spacing w:before="173"/>
        <w:ind w:left="520" w:hanging="325"/>
        <w:jc w:val="both"/>
      </w:pPr>
      <w:r>
        <w:rPr>
          <w:color w:val="131313"/>
          <w:w w:val="105"/>
        </w:rPr>
        <w:t>Forms</w:t>
      </w:r>
    </w:p>
    <w:p w:rsidR="006B6DB1" w:rsidRDefault="00F35BF3">
      <w:pPr>
        <w:pStyle w:val="ListParagraph"/>
        <w:numPr>
          <w:ilvl w:val="0"/>
          <w:numId w:val="6"/>
        </w:numPr>
        <w:tabs>
          <w:tab w:val="left" w:pos="744"/>
          <w:tab w:val="left" w:pos="745"/>
        </w:tabs>
        <w:spacing w:before="101" w:line="244" w:lineRule="auto"/>
        <w:ind w:right="1470"/>
        <w:rPr>
          <w:color w:val="131313"/>
          <w:sz w:val="19"/>
        </w:rPr>
      </w:pPr>
      <w:r>
        <w:rPr>
          <w:color w:val="131313"/>
          <w:w w:val="105"/>
          <w:sz w:val="20"/>
        </w:rPr>
        <w:t>The issue of infringement</w:t>
      </w:r>
      <w:r>
        <w:rPr>
          <w:color w:val="131313"/>
          <w:spacing w:val="1"/>
          <w:w w:val="105"/>
          <w:sz w:val="20"/>
        </w:rPr>
        <w:t xml:space="preserve"> </w:t>
      </w:r>
      <w:r>
        <w:rPr>
          <w:color w:val="131313"/>
          <w:w w:val="105"/>
          <w:sz w:val="20"/>
        </w:rPr>
        <w:t>notices</w:t>
      </w:r>
      <w:r>
        <w:rPr>
          <w:color w:val="3F3F3F"/>
          <w:w w:val="105"/>
          <w:sz w:val="20"/>
        </w:rPr>
        <w:t xml:space="preserve">, </w:t>
      </w:r>
      <w:r>
        <w:rPr>
          <w:color w:val="131313"/>
          <w:w w:val="105"/>
          <w:sz w:val="20"/>
        </w:rPr>
        <w:t>their withdrawal and the payment of modified penalties are dealt with</w:t>
      </w:r>
      <w:r>
        <w:rPr>
          <w:color w:val="131313"/>
          <w:spacing w:val="-50"/>
          <w:w w:val="105"/>
          <w:sz w:val="20"/>
        </w:rPr>
        <w:t xml:space="preserve"> </w:t>
      </w:r>
      <w:r>
        <w:rPr>
          <w:color w:val="131313"/>
          <w:w w:val="105"/>
          <w:sz w:val="20"/>
        </w:rPr>
        <w:t>in</w:t>
      </w:r>
      <w:r>
        <w:rPr>
          <w:color w:val="131313"/>
          <w:spacing w:val="2"/>
          <w:w w:val="105"/>
          <w:sz w:val="20"/>
        </w:rPr>
        <w:t xml:space="preserve"> </w:t>
      </w:r>
      <w:r>
        <w:rPr>
          <w:color w:val="131313"/>
          <w:w w:val="105"/>
          <w:sz w:val="20"/>
        </w:rPr>
        <w:t>Division</w:t>
      </w:r>
      <w:r>
        <w:rPr>
          <w:color w:val="131313"/>
          <w:spacing w:val="11"/>
          <w:w w:val="105"/>
          <w:sz w:val="20"/>
        </w:rPr>
        <w:t xml:space="preserve"> </w:t>
      </w:r>
      <w:r>
        <w:rPr>
          <w:color w:val="131313"/>
          <w:w w:val="105"/>
          <w:sz w:val="20"/>
        </w:rPr>
        <w:t>4</w:t>
      </w:r>
      <w:r>
        <w:rPr>
          <w:color w:val="131313"/>
          <w:spacing w:val="-9"/>
          <w:w w:val="105"/>
          <w:sz w:val="20"/>
        </w:rPr>
        <w:t xml:space="preserve"> </w:t>
      </w:r>
      <w:r>
        <w:rPr>
          <w:color w:val="131313"/>
          <w:w w:val="105"/>
          <w:sz w:val="20"/>
        </w:rPr>
        <w:t>of</w:t>
      </w:r>
      <w:r>
        <w:rPr>
          <w:color w:val="131313"/>
          <w:spacing w:val="2"/>
          <w:w w:val="105"/>
          <w:sz w:val="20"/>
        </w:rPr>
        <w:t xml:space="preserve"> </w:t>
      </w:r>
      <w:r>
        <w:rPr>
          <w:color w:val="131313"/>
          <w:w w:val="105"/>
          <w:sz w:val="20"/>
        </w:rPr>
        <w:t>Part</w:t>
      </w:r>
      <w:r>
        <w:rPr>
          <w:color w:val="131313"/>
          <w:spacing w:val="4"/>
          <w:w w:val="105"/>
          <w:sz w:val="20"/>
        </w:rPr>
        <w:t xml:space="preserve"> </w:t>
      </w:r>
      <w:r>
        <w:rPr>
          <w:color w:val="131313"/>
          <w:w w:val="105"/>
          <w:sz w:val="20"/>
        </w:rPr>
        <w:t>4</w:t>
      </w:r>
      <w:r>
        <w:rPr>
          <w:color w:val="131313"/>
          <w:spacing w:val="-3"/>
          <w:w w:val="105"/>
          <w:sz w:val="20"/>
        </w:rPr>
        <w:t xml:space="preserve"> </w:t>
      </w:r>
      <w:r>
        <w:rPr>
          <w:color w:val="131313"/>
          <w:w w:val="105"/>
          <w:sz w:val="20"/>
        </w:rPr>
        <w:t>of</w:t>
      </w:r>
      <w:r>
        <w:rPr>
          <w:color w:val="131313"/>
          <w:spacing w:val="-1"/>
          <w:w w:val="105"/>
          <w:sz w:val="20"/>
        </w:rPr>
        <w:t xml:space="preserve"> </w:t>
      </w:r>
      <w:r>
        <w:rPr>
          <w:color w:val="131313"/>
          <w:w w:val="105"/>
          <w:sz w:val="20"/>
        </w:rPr>
        <w:t>the</w:t>
      </w:r>
      <w:r>
        <w:rPr>
          <w:color w:val="131313"/>
          <w:spacing w:val="1"/>
          <w:w w:val="105"/>
          <w:sz w:val="20"/>
        </w:rPr>
        <w:t xml:space="preserve"> </w:t>
      </w:r>
      <w:r>
        <w:rPr>
          <w:color w:val="131313"/>
          <w:w w:val="105"/>
          <w:sz w:val="20"/>
        </w:rPr>
        <w:t>Act.</w:t>
      </w:r>
    </w:p>
    <w:p w:rsidR="006B6DB1" w:rsidRDefault="006B6DB1">
      <w:pPr>
        <w:pStyle w:val="BodyText"/>
        <w:rPr>
          <w:sz w:val="22"/>
        </w:rPr>
      </w:pPr>
    </w:p>
    <w:p w:rsidR="006B6DB1" w:rsidRDefault="00F35BF3">
      <w:pPr>
        <w:pStyle w:val="ListParagraph"/>
        <w:numPr>
          <w:ilvl w:val="0"/>
          <w:numId w:val="6"/>
        </w:numPr>
        <w:tabs>
          <w:tab w:val="left" w:pos="744"/>
          <w:tab w:val="left" w:pos="745"/>
        </w:tabs>
        <w:spacing w:before="176" w:line="244" w:lineRule="auto"/>
        <w:ind w:right="1446"/>
        <w:rPr>
          <w:color w:val="131313"/>
          <w:sz w:val="20"/>
        </w:rPr>
      </w:pPr>
      <w:r>
        <w:rPr>
          <w:color w:val="131313"/>
          <w:w w:val="105"/>
          <w:sz w:val="20"/>
        </w:rPr>
        <w:t>An infringement</w:t>
      </w:r>
      <w:r>
        <w:rPr>
          <w:color w:val="131313"/>
          <w:spacing w:val="1"/>
          <w:w w:val="105"/>
          <w:sz w:val="20"/>
        </w:rPr>
        <w:t xml:space="preserve"> </w:t>
      </w:r>
      <w:r>
        <w:rPr>
          <w:color w:val="131313"/>
          <w:w w:val="105"/>
          <w:sz w:val="20"/>
        </w:rPr>
        <w:t>notice given under section 62 of the Act is to be in the form of Form 6 of Schedule 1 of</w:t>
      </w:r>
      <w:r>
        <w:rPr>
          <w:color w:val="131313"/>
          <w:spacing w:val="-50"/>
          <w:w w:val="105"/>
          <w:sz w:val="20"/>
        </w:rPr>
        <w:t xml:space="preserve"> </w:t>
      </w:r>
      <w:r>
        <w:rPr>
          <w:color w:val="131313"/>
          <w:w w:val="105"/>
          <w:sz w:val="20"/>
        </w:rPr>
        <w:t>the</w:t>
      </w:r>
      <w:r>
        <w:rPr>
          <w:color w:val="131313"/>
          <w:spacing w:val="3"/>
          <w:w w:val="105"/>
          <w:sz w:val="20"/>
        </w:rPr>
        <w:t xml:space="preserve"> </w:t>
      </w:r>
      <w:r>
        <w:rPr>
          <w:i/>
          <w:color w:val="131313"/>
          <w:w w:val="105"/>
          <w:sz w:val="20"/>
        </w:rPr>
        <w:t>Cat</w:t>
      </w:r>
      <w:r>
        <w:rPr>
          <w:i/>
          <w:color w:val="131313"/>
          <w:spacing w:val="9"/>
          <w:w w:val="105"/>
          <w:sz w:val="20"/>
        </w:rPr>
        <w:t xml:space="preserve"> </w:t>
      </w:r>
      <w:r>
        <w:rPr>
          <w:i/>
          <w:color w:val="131313"/>
          <w:w w:val="105"/>
          <w:sz w:val="20"/>
        </w:rPr>
        <w:t>Regulations</w:t>
      </w:r>
      <w:r>
        <w:rPr>
          <w:i/>
          <w:color w:val="131313"/>
          <w:spacing w:val="17"/>
          <w:w w:val="105"/>
          <w:sz w:val="20"/>
        </w:rPr>
        <w:t xml:space="preserve"> </w:t>
      </w:r>
      <w:r>
        <w:rPr>
          <w:i/>
          <w:color w:val="131313"/>
          <w:w w:val="105"/>
          <w:sz w:val="20"/>
        </w:rPr>
        <w:t>2012.</w:t>
      </w:r>
    </w:p>
    <w:p w:rsidR="006B6DB1" w:rsidRDefault="006B6DB1">
      <w:pPr>
        <w:pStyle w:val="BodyText"/>
        <w:rPr>
          <w:i/>
          <w:sz w:val="22"/>
        </w:rPr>
      </w:pPr>
    </w:p>
    <w:p w:rsidR="006B6DB1" w:rsidRDefault="00F35BF3">
      <w:pPr>
        <w:pStyle w:val="ListParagraph"/>
        <w:numPr>
          <w:ilvl w:val="0"/>
          <w:numId w:val="6"/>
        </w:numPr>
        <w:tabs>
          <w:tab w:val="left" w:pos="744"/>
          <w:tab w:val="left" w:pos="745"/>
        </w:tabs>
        <w:spacing w:before="180" w:line="249" w:lineRule="auto"/>
        <w:ind w:left="743" w:right="1351" w:hanging="554"/>
        <w:rPr>
          <w:color w:val="131313"/>
          <w:sz w:val="20"/>
        </w:rPr>
      </w:pPr>
      <w:r>
        <w:rPr>
          <w:color w:val="131313"/>
          <w:w w:val="105"/>
          <w:sz w:val="20"/>
        </w:rPr>
        <w:t>A notice sent under section 65 of the Act withdrawing an infringement</w:t>
      </w:r>
      <w:r>
        <w:rPr>
          <w:color w:val="131313"/>
          <w:spacing w:val="1"/>
          <w:w w:val="105"/>
          <w:sz w:val="20"/>
        </w:rPr>
        <w:t xml:space="preserve"> </w:t>
      </w:r>
      <w:r>
        <w:rPr>
          <w:color w:val="131313"/>
          <w:w w:val="105"/>
          <w:sz w:val="20"/>
        </w:rPr>
        <w:t>notice is to be in the form of Form</w:t>
      </w:r>
      <w:r>
        <w:rPr>
          <w:color w:val="131313"/>
          <w:spacing w:val="-50"/>
          <w:w w:val="105"/>
          <w:sz w:val="20"/>
        </w:rPr>
        <w:t xml:space="preserve"> </w:t>
      </w:r>
      <w:r>
        <w:rPr>
          <w:color w:val="131313"/>
          <w:w w:val="105"/>
          <w:sz w:val="20"/>
        </w:rPr>
        <w:t>7</w:t>
      </w:r>
      <w:r>
        <w:rPr>
          <w:color w:val="131313"/>
          <w:spacing w:val="-2"/>
          <w:w w:val="105"/>
          <w:sz w:val="20"/>
        </w:rPr>
        <w:t xml:space="preserve"> </w:t>
      </w:r>
      <w:r>
        <w:rPr>
          <w:color w:val="131313"/>
          <w:w w:val="105"/>
          <w:sz w:val="20"/>
        </w:rPr>
        <w:t>of</w:t>
      </w:r>
      <w:r>
        <w:rPr>
          <w:color w:val="131313"/>
          <w:spacing w:val="1"/>
          <w:w w:val="105"/>
          <w:sz w:val="20"/>
        </w:rPr>
        <w:t xml:space="preserve"> </w:t>
      </w:r>
      <w:r>
        <w:rPr>
          <w:color w:val="131313"/>
          <w:w w:val="105"/>
          <w:sz w:val="20"/>
        </w:rPr>
        <w:t>Schedule</w:t>
      </w:r>
      <w:r>
        <w:rPr>
          <w:color w:val="131313"/>
          <w:spacing w:val="16"/>
          <w:w w:val="105"/>
          <w:sz w:val="20"/>
        </w:rPr>
        <w:t xml:space="preserve"> </w:t>
      </w:r>
      <w:r>
        <w:rPr>
          <w:color w:val="131313"/>
          <w:w w:val="105"/>
          <w:sz w:val="20"/>
        </w:rPr>
        <w:t>1</w:t>
      </w:r>
      <w:r>
        <w:rPr>
          <w:color w:val="131313"/>
          <w:spacing w:val="-10"/>
          <w:w w:val="105"/>
          <w:sz w:val="20"/>
        </w:rPr>
        <w:t xml:space="preserve"> </w:t>
      </w:r>
      <w:r>
        <w:rPr>
          <w:color w:val="131313"/>
          <w:w w:val="105"/>
          <w:sz w:val="20"/>
        </w:rPr>
        <w:t>of</w:t>
      </w:r>
      <w:r>
        <w:rPr>
          <w:color w:val="131313"/>
          <w:spacing w:val="-1"/>
          <w:w w:val="105"/>
          <w:sz w:val="20"/>
        </w:rPr>
        <w:t xml:space="preserve"> </w:t>
      </w:r>
      <w:r>
        <w:rPr>
          <w:color w:val="131313"/>
          <w:w w:val="105"/>
          <w:sz w:val="20"/>
        </w:rPr>
        <w:t>the</w:t>
      </w:r>
      <w:r>
        <w:rPr>
          <w:color w:val="131313"/>
          <w:spacing w:val="4"/>
          <w:w w:val="105"/>
          <w:sz w:val="20"/>
        </w:rPr>
        <w:t xml:space="preserve"> </w:t>
      </w:r>
      <w:r>
        <w:rPr>
          <w:i/>
          <w:color w:val="131313"/>
          <w:w w:val="105"/>
          <w:sz w:val="20"/>
        </w:rPr>
        <w:t>Cat</w:t>
      </w:r>
      <w:r>
        <w:rPr>
          <w:i/>
          <w:color w:val="131313"/>
          <w:spacing w:val="2"/>
          <w:w w:val="105"/>
          <w:sz w:val="20"/>
        </w:rPr>
        <w:t xml:space="preserve"> </w:t>
      </w:r>
      <w:r>
        <w:rPr>
          <w:i/>
          <w:color w:val="131313"/>
          <w:w w:val="105"/>
          <w:sz w:val="20"/>
        </w:rPr>
        <w:t>Regulat</w:t>
      </w:r>
      <w:r>
        <w:rPr>
          <w:i/>
          <w:color w:val="131313"/>
          <w:w w:val="105"/>
          <w:sz w:val="20"/>
        </w:rPr>
        <w:t>ions</w:t>
      </w:r>
      <w:r>
        <w:rPr>
          <w:i/>
          <w:color w:val="131313"/>
          <w:spacing w:val="17"/>
          <w:w w:val="105"/>
          <w:sz w:val="20"/>
        </w:rPr>
        <w:t xml:space="preserve"> </w:t>
      </w:r>
      <w:r>
        <w:rPr>
          <w:i/>
          <w:color w:val="131313"/>
          <w:w w:val="105"/>
          <w:sz w:val="20"/>
        </w:rPr>
        <w:t>2012</w:t>
      </w:r>
      <w:r>
        <w:rPr>
          <w:i/>
          <w:color w:val="3F3F3F"/>
          <w:w w:val="105"/>
          <w:sz w:val="20"/>
        </w:rPr>
        <w:t>.</w:t>
      </w:r>
    </w:p>
    <w:p w:rsidR="006B6DB1" w:rsidRDefault="006B6DB1">
      <w:pPr>
        <w:pStyle w:val="BodyText"/>
        <w:rPr>
          <w:i/>
          <w:sz w:val="22"/>
        </w:rPr>
      </w:pPr>
    </w:p>
    <w:p w:rsidR="00F35BF3" w:rsidRDefault="00F35BF3">
      <w:pPr>
        <w:rPr>
          <w:i/>
          <w:szCs w:val="20"/>
        </w:rPr>
      </w:pPr>
      <w:r>
        <w:rPr>
          <w:i/>
        </w:rPr>
        <w:br w:type="page"/>
      </w:r>
    </w:p>
    <w:p w:rsidR="006B6DB1" w:rsidRDefault="00F35BF3">
      <w:pPr>
        <w:pStyle w:val="BodyText"/>
        <w:spacing w:before="167" w:line="340" w:lineRule="auto"/>
        <w:ind w:left="5002" w:right="1946" w:hanging="2176"/>
      </w:pPr>
      <w:r>
        <w:rPr>
          <w:b/>
          <w:color w:val="131313"/>
          <w:w w:val="105"/>
        </w:rPr>
        <w:lastRenderedPageBreak/>
        <w:t>Schedule</w:t>
      </w:r>
      <w:r>
        <w:rPr>
          <w:b/>
          <w:color w:val="131313"/>
          <w:spacing w:val="5"/>
          <w:w w:val="105"/>
        </w:rPr>
        <w:t xml:space="preserve"> </w:t>
      </w:r>
      <w:r>
        <w:rPr>
          <w:b/>
          <w:color w:val="131313"/>
          <w:w w:val="105"/>
        </w:rPr>
        <w:t>1</w:t>
      </w:r>
      <w:r>
        <w:rPr>
          <w:b/>
          <w:color w:val="131313"/>
          <w:spacing w:val="7"/>
          <w:w w:val="105"/>
        </w:rPr>
        <w:t xml:space="preserve"> </w:t>
      </w:r>
      <w:r>
        <w:rPr>
          <w:color w:val="131313"/>
          <w:w w:val="105"/>
        </w:rPr>
        <w:t>-</w:t>
      </w:r>
      <w:r>
        <w:rPr>
          <w:color w:val="131313"/>
          <w:spacing w:val="11"/>
          <w:w w:val="105"/>
        </w:rPr>
        <w:t xml:space="preserve"> </w:t>
      </w:r>
      <w:r>
        <w:rPr>
          <w:color w:val="131313"/>
          <w:w w:val="105"/>
        </w:rPr>
        <w:t>Additional</w:t>
      </w:r>
      <w:r>
        <w:rPr>
          <w:color w:val="131313"/>
          <w:spacing w:val="7"/>
          <w:w w:val="105"/>
        </w:rPr>
        <w:t xml:space="preserve"> </w:t>
      </w:r>
      <w:r>
        <w:rPr>
          <w:color w:val="131313"/>
          <w:w w:val="105"/>
        </w:rPr>
        <w:t>conditions</w:t>
      </w:r>
      <w:r>
        <w:rPr>
          <w:color w:val="131313"/>
          <w:spacing w:val="5"/>
          <w:w w:val="105"/>
        </w:rPr>
        <w:t xml:space="preserve"> </w:t>
      </w:r>
      <w:r>
        <w:rPr>
          <w:color w:val="131313"/>
          <w:w w:val="105"/>
        </w:rPr>
        <w:t>applicable</w:t>
      </w:r>
      <w:r>
        <w:rPr>
          <w:color w:val="131313"/>
          <w:spacing w:val="-3"/>
          <w:w w:val="105"/>
        </w:rPr>
        <w:t xml:space="preserve"> </w:t>
      </w:r>
      <w:r>
        <w:rPr>
          <w:color w:val="131313"/>
          <w:w w:val="105"/>
        </w:rPr>
        <w:t>to</w:t>
      </w:r>
      <w:r>
        <w:rPr>
          <w:color w:val="131313"/>
          <w:spacing w:val="-5"/>
          <w:w w:val="105"/>
        </w:rPr>
        <w:t xml:space="preserve"> </w:t>
      </w:r>
      <w:r>
        <w:rPr>
          <w:color w:val="131313"/>
          <w:w w:val="105"/>
        </w:rPr>
        <w:t>particular</w:t>
      </w:r>
      <w:r>
        <w:rPr>
          <w:color w:val="131313"/>
          <w:spacing w:val="5"/>
          <w:w w:val="105"/>
        </w:rPr>
        <w:t xml:space="preserve"> </w:t>
      </w:r>
      <w:r>
        <w:rPr>
          <w:color w:val="131313"/>
          <w:w w:val="105"/>
        </w:rPr>
        <w:t>permits</w:t>
      </w:r>
      <w:r>
        <w:rPr>
          <w:color w:val="131313"/>
          <w:spacing w:val="-49"/>
          <w:w w:val="105"/>
        </w:rPr>
        <w:t xml:space="preserve"> </w:t>
      </w:r>
      <w:r>
        <w:rPr>
          <w:color w:val="131313"/>
          <w:w w:val="105"/>
        </w:rPr>
        <w:t>[Clause</w:t>
      </w:r>
      <w:r>
        <w:rPr>
          <w:color w:val="131313"/>
          <w:spacing w:val="4"/>
          <w:w w:val="105"/>
        </w:rPr>
        <w:t xml:space="preserve"> </w:t>
      </w:r>
      <w:r>
        <w:rPr>
          <w:color w:val="131313"/>
          <w:w w:val="105"/>
        </w:rPr>
        <w:t>3.8</w:t>
      </w:r>
      <w:r>
        <w:rPr>
          <w:color w:val="131313"/>
          <w:spacing w:val="-1"/>
          <w:w w:val="105"/>
        </w:rPr>
        <w:t xml:space="preserve"> </w:t>
      </w:r>
      <w:r>
        <w:rPr>
          <w:color w:val="131313"/>
          <w:w w:val="105"/>
        </w:rPr>
        <w:t>(2)]</w:t>
      </w:r>
    </w:p>
    <w:p w:rsidR="006B6DB1" w:rsidRDefault="00F35BF3">
      <w:pPr>
        <w:pStyle w:val="Heading2"/>
        <w:numPr>
          <w:ilvl w:val="0"/>
          <w:numId w:val="5"/>
        </w:numPr>
        <w:tabs>
          <w:tab w:val="left" w:pos="448"/>
        </w:tabs>
        <w:spacing w:before="5"/>
        <w:ind w:hanging="262"/>
        <w:jc w:val="left"/>
        <w:rPr>
          <w:color w:val="131313"/>
        </w:rPr>
      </w:pPr>
      <w:r>
        <w:rPr>
          <w:color w:val="131313"/>
          <w:w w:val="105"/>
        </w:rPr>
        <w:t>Permit</w:t>
      </w:r>
      <w:r>
        <w:rPr>
          <w:color w:val="131313"/>
          <w:spacing w:val="7"/>
          <w:w w:val="105"/>
        </w:rPr>
        <w:t xml:space="preserve"> </w:t>
      </w:r>
      <w:r>
        <w:rPr>
          <w:color w:val="131313"/>
          <w:w w:val="105"/>
        </w:rPr>
        <w:t>to</w:t>
      </w:r>
      <w:r>
        <w:rPr>
          <w:color w:val="131313"/>
          <w:spacing w:val="-3"/>
          <w:w w:val="105"/>
        </w:rPr>
        <w:t xml:space="preserve"> </w:t>
      </w:r>
      <w:r>
        <w:rPr>
          <w:color w:val="131313"/>
          <w:w w:val="105"/>
        </w:rPr>
        <w:t>keep 3 or</w:t>
      </w:r>
      <w:r>
        <w:rPr>
          <w:color w:val="131313"/>
          <w:spacing w:val="2"/>
          <w:w w:val="105"/>
        </w:rPr>
        <w:t xml:space="preserve"> </w:t>
      </w:r>
      <w:r>
        <w:rPr>
          <w:color w:val="131313"/>
          <w:w w:val="105"/>
        </w:rPr>
        <w:t>more</w:t>
      </w:r>
      <w:r>
        <w:rPr>
          <w:color w:val="131313"/>
          <w:spacing w:val="3"/>
          <w:w w:val="105"/>
        </w:rPr>
        <w:t xml:space="preserve"> </w:t>
      </w:r>
      <w:r>
        <w:rPr>
          <w:color w:val="131313"/>
          <w:w w:val="105"/>
        </w:rPr>
        <w:t>cats</w:t>
      </w:r>
    </w:p>
    <w:p w:rsidR="00F35BF3" w:rsidRDefault="00F35BF3" w:rsidP="00F35BF3">
      <w:pPr>
        <w:spacing w:before="96"/>
        <w:ind w:left="183"/>
        <w:rPr>
          <w:i/>
          <w:color w:val="131313"/>
          <w:w w:val="105"/>
          <w:sz w:val="20"/>
        </w:rPr>
      </w:pPr>
      <w:r>
        <w:rPr>
          <w:i/>
          <w:color w:val="131313"/>
          <w:w w:val="105"/>
          <w:sz w:val="20"/>
        </w:rPr>
        <w:t>Additional</w:t>
      </w:r>
      <w:r>
        <w:rPr>
          <w:i/>
          <w:color w:val="131313"/>
          <w:spacing w:val="-1"/>
          <w:w w:val="105"/>
          <w:sz w:val="20"/>
        </w:rPr>
        <w:t xml:space="preserve"> </w:t>
      </w:r>
      <w:r>
        <w:rPr>
          <w:i/>
          <w:color w:val="131313"/>
          <w:w w:val="105"/>
          <w:sz w:val="20"/>
        </w:rPr>
        <w:t>conditions</w:t>
      </w:r>
    </w:p>
    <w:p w:rsidR="006B6DB1" w:rsidRDefault="00F35BF3" w:rsidP="00F35BF3">
      <w:pPr>
        <w:spacing w:before="96"/>
        <w:ind w:left="183"/>
        <w:rPr>
          <w:sz w:val="19"/>
        </w:rPr>
      </w:pPr>
      <w:r>
        <w:rPr>
          <w:color w:val="151515"/>
          <w:w w:val="110"/>
          <w:sz w:val="19"/>
        </w:rPr>
        <w:t>The</w:t>
      </w:r>
      <w:r>
        <w:rPr>
          <w:color w:val="151515"/>
          <w:spacing w:val="39"/>
          <w:w w:val="110"/>
          <w:sz w:val="19"/>
        </w:rPr>
        <w:t xml:space="preserve"> </w:t>
      </w:r>
      <w:r>
        <w:rPr>
          <w:color w:val="151515"/>
          <w:w w:val="110"/>
          <w:sz w:val="19"/>
        </w:rPr>
        <w:t>written</w:t>
      </w:r>
      <w:r>
        <w:rPr>
          <w:color w:val="151515"/>
          <w:spacing w:val="15"/>
          <w:w w:val="110"/>
          <w:sz w:val="19"/>
        </w:rPr>
        <w:t xml:space="preserve"> </w:t>
      </w:r>
      <w:r>
        <w:rPr>
          <w:color w:val="151515"/>
          <w:w w:val="110"/>
          <w:sz w:val="19"/>
        </w:rPr>
        <w:t>consent</w:t>
      </w:r>
      <w:r>
        <w:rPr>
          <w:color w:val="151515"/>
          <w:spacing w:val="23"/>
          <w:w w:val="110"/>
          <w:sz w:val="19"/>
        </w:rPr>
        <w:t xml:space="preserve"> </w:t>
      </w:r>
      <w:r>
        <w:rPr>
          <w:color w:val="151515"/>
          <w:w w:val="110"/>
          <w:sz w:val="19"/>
        </w:rPr>
        <w:t>to</w:t>
      </w:r>
      <w:r>
        <w:rPr>
          <w:color w:val="151515"/>
          <w:spacing w:val="8"/>
          <w:w w:val="110"/>
          <w:sz w:val="19"/>
        </w:rPr>
        <w:t xml:space="preserve"> </w:t>
      </w:r>
      <w:r>
        <w:rPr>
          <w:color w:val="151515"/>
          <w:w w:val="110"/>
          <w:sz w:val="19"/>
        </w:rPr>
        <w:t>the</w:t>
      </w:r>
      <w:r>
        <w:rPr>
          <w:color w:val="151515"/>
          <w:spacing w:val="1"/>
          <w:w w:val="110"/>
          <w:sz w:val="19"/>
        </w:rPr>
        <w:t xml:space="preserve"> </w:t>
      </w:r>
      <w:r>
        <w:rPr>
          <w:color w:val="151515"/>
          <w:w w:val="110"/>
          <w:sz w:val="19"/>
        </w:rPr>
        <w:t>application</w:t>
      </w:r>
      <w:r>
        <w:rPr>
          <w:color w:val="151515"/>
          <w:spacing w:val="27"/>
          <w:w w:val="110"/>
          <w:sz w:val="19"/>
        </w:rPr>
        <w:t xml:space="preserve"> </w:t>
      </w:r>
      <w:r>
        <w:rPr>
          <w:color w:val="151515"/>
          <w:w w:val="110"/>
          <w:sz w:val="19"/>
        </w:rPr>
        <w:t>for</w:t>
      </w:r>
      <w:r>
        <w:rPr>
          <w:color w:val="151515"/>
          <w:spacing w:val="13"/>
          <w:w w:val="110"/>
          <w:sz w:val="19"/>
        </w:rPr>
        <w:t xml:space="preserve"> </w:t>
      </w:r>
      <w:r>
        <w:rPr>
          <w:color w:val="151515"/>
          <w:w w:val="110"/>
          <w:sz w:val="19"/>
        </w:rPr>
        <w:t>a</w:t>
      </w:r>
      <w:r>
        <w:rPr>
          <w:color w:val="151515"/>
          <w:spacing w:val="14"/>
          <w:w w:val="110"/>
          <w:sz w:val="19"/>
        </w:rPr>
        <w:t xml:space="preserve"> </w:t>
      </w:r>
      <w:r>
        <w:rPr>
          <w:color w:val="151515"/>
          <w:w w:val="110"/>
          <w:sz w:val="19"/>
        </w:rPr>
        <w:t>permit</w:t>
      </w:r>
      <w:r>
        <w:rPr>
          <w:color w:val="151515"/>
          <w:spacing w:val="17"/>
          <w:w w:val="110"/>
          <w:sz w:val="19"/>
        </w:rPr>
        <w:t xml:space="preserve"> </w:t>
      </w:r>
      <w:r>
        <w:rPr>
          <w:color w:val="151515"/>
          <w:w w:val="110"/>
          <w:sz w:val="19"/>
        </w:rPr>
        <w:t>of</w:t>
      </w:r>
      <w:r>
        <w:rPr>
          <w:color w:val="151515"/>
          <w:spacing w:val="9"/>
          <w:w w:val="110"/>
          <w:sz w:val="19"/>
        </w:rPr>
        <w:t xml:space="preserve"> </w:t>
      </w:r>
      <w:r>
        <w:rPr>
          <w:color w:val="151515"/>
          <w:w w:val="110"/>
          <w:sz w:val="19"/>
        </w:rPr>
        <w:t>the</w:t>
      </w:r>
      <w:r>
        <w:rPr>
          <w:color w:val="151515"/>
          <w:spacing w:val="10"/>
          <w:w w:val="110"/>
          <w:sz w:val="19"/>
        </w:rPr>
        <w:t xml:space="preserve"> </w:t>
      </w:r>
      <w:r>
        <w:rPr>
          <w:color w:val="151515"/>
          <w:w w:val="110"/>
          <w:sz w:val="19"/>
        </w:rPr>
        <w:t>adjoining</w:t>
      </w:r>
      <w:r>
        <w:rPr>
          <w:color w:val="151515"/>
          <w:spacing w:val="15"/>
          <w:w w:val="110"/>
          <w:sz w:val="19"/>
        </w:rPr>
        <w:t xml:space="preserve"> </w:t>
      </w:r>
      <w:r>
        <w:rPr>
          <w:color w:val="151515"/>
          <w:w w:val="110"/>
          <w:sz w:val="19"/>
        </w:rPr>
        <w:t>multiple</w:t>
      </w:r>
      <w:r>
        <w:rPr>
          <w:color w:val="151515"/>
          <w:spacing w:val="13"/>
          <w:w w:val="110"/>
          <w:sz w:val="19"/>
        </w:rPr>
        <w:t xml:space="preserve"> </w:t>
      </w:r>
      <w:r>
        <w:rPr>
          <w:color w:val="151515"/>
          <w:w w:val="110"/>
          <w:sz w:val="19"/>
        </w:rPr>
        <w:t>dwellings</w:t>
      </w:r>
      <w:r>
        <w:rPr>
          <w:color w:val="151515"/>
          <w:spacing w:val="14"/>
          <w:w w:val="110"/>
          <w:sz w:val="19"/>
        </w:rPr>
        <w:t xml:space="preserve"> </w:t>
      </w:r>
      <w:r>
        <w:rPr>
          <w:color w:val="151515"/>
          <w:w w:val="110"/>
          <w:sz w:val="19"/>
        </w:rPr>
        <w:t>has</w:t>
      </w:r>
      <w:r>
        <w:rPr>
          <w:color w:val="151515"/>
          <w:spacing w:val="8"/>
          <w:w w:val="110"/>
          <w:sz w:val="19"/>
        </w:rPr>
        <w:t xml:space="preserve"> </w:t>
      </w:r>
      <w:r>
        <w:rPr>
          <w:color w:val="151515"/>
          <w:w w:val="110"/>
          <w:sz w:val="19"/>
        </w:rPr>
        <w:t>been</w:t>
      </w:r>
      <w:r>
        <w:rPr>
          <w:color w:val="151515"/>
          <w:spacing w:val="11"/>
          <w:w w:val="110"/>
          <w:sz w:val="19"/>
        </w:rPr>
        <w:t xml:space="preserve"> </w:t>
      </w:r>
      <w:r>
        <w:rPr>
          <w:color w:val="151515"/>
          <w:w w:val="110"/>
          <w:sz w:val="19"/>
        </w:rPr>
        <w:t>obtained;</w:t>
      </w:r>
      <w:r>
        <w:rPr>
          <w:color w:val="151515"/>
          <w:spacing w:val="-50"/>
          <w:w w:val="110"/>
          <w:sz w:val="19"/>
        </w:rPr>
        <w:t xml:space="preserve"> </w:t>
      </w:r>
      <w:r>
        <w:rPr>
          <w:color w:val="151515"/>
          <w:w w:val="110"/>
          <w:sz w:val="19"/>
        </w:rPr>
        <w:t>and</w:t>
      </w:r>
    </w:p>
    <w:p w:rsidR="006B6DB1" w:rsidRDefault="00F35BF3">
      <w:pPr>
        <w:pStyle w:val="ListParagraph"/>
        <w:numPr>
          <w:ilvl w:val="0"/>
          <w:numId w:val="4"/>
        </w:numPr>
        <w:tabs>
          <w:tab w:val="left" w:pos="687"/>
          <w:tab w:val="left" w:pos="688"/>
        </w:tabs>
        <w:spacing w:before="91" w:line="264" w:lineRule="auto"/>
        <w:ind w:right="1285"/>
        <w:rPr>
          <w:sz w:val="19"/>
        </w:rPr>
      </w:pPr>
      <w:r>
        <w:rPr>
          <w:color w:val="151515"/>
          <w:w w:val="110"/>
          <w:sz w:val="19"/>
        </w:rPr>
        <w:t>The</w:t>
      </w:r>
      <w:r>
        <w:rPr>
          <w:color w:val="151515"/>
          <w:spacing w:val="44"/>
          <w:w w:val="110"/>
          <w:sz w:val="19"/>
        </w:rPr>
        <w:t xml:space="preserve"> </w:t>
      </w:r>
      <w:r>
        <w:rPr>
          <w:color w:val="151515"/>
          <w:w w:val="110"/>
          <w:sz w:val="19"/>
        </w:rPr>
        <w:t>written</w:t>
      </w:r>
      <w:r>
        <w:rPr>
          <w:color w:val="151515"/>
          <w:spacing w:val="44"/>
          <w:w w:val="110"/>
          <w:sz w:val="19"/>
        </w:rPr>
        <w:t xml:space="preserve"> </w:t>
      </w:r>
      <w:r>
        <w:rPr>
          <w:color w:val="151515"/>
          <w:w w:val="110"/>
          <w:sz w:val="19"/>
        </w:rPr>
        <w:t>consent</w:t>
      </w:r>
      <w:r>
        <w:rPr>
          <w:color w:val="151515"/>
          <w:spacing w:val="43"/>
          <w:w w:val="110"/>
          <w:sz w:val="19"/>
        </w:rPr>
        <w:t xml:space="preserve"> </w:t>
      </w:r>
      <w:r>
        <w:rPr>
          <w:color w:val="151515"/>
          <w:w w:val="110"/>
          <w:sz w:val="19"/>
        </w:rPr>
        <w:t>to</w:t>
      </w:r>
      <w:r>
        <w:rPr>
          <w:color w:val="151515"/>
          <w:spacing w:val="37"/>
          <w:w w:val="110"/>
          <w:sz w:val="19"/>
        </w:rPr>
        <w:t xml:space="preserve"> </w:t>
      </w:r>
      <w:r>
        <w:rPr>
          <w:color w:val="151515"/>
          <w:w w:val="110"/>
          <w:sz w:val="19"/>
        </w:rPr>
        <w:t>the</w:t>
      </w:r>
      <w:r>
        <w:rPr>
          <w:color w:val="151515"/>
          <w:spacing w:val="37"/>
          <w:w w:val="110"/>
          <w:sz w:val="19"/>
        </w:rPr>
        <w:t xml:space="preserve"> </w:t>
      </w:r>
      <w:r>
        <w:rPr>
          <w:color w:val="151515"/>
          <w:w w:val="110"/>
          <w:sz w:val="19"/>
        </w:rPr>
        <w:t>application  from</w:t>
      </w:r>
      <w:r>
        <w:rPr>
          <w:color w:val="151515"/>
          <w:spacing w:val="46"/>
          <w:w w:val="110"/>
          <w:sz w:val="19"/>
        </w:rPr>
        <w:t xml:space="preserve"> </w:t>
      </w:r>
      <w:r>
        <w:rPr>
          <w:color w:val="151515"/>
          <w:w w:val="110"/>
          <w:sz w:val="19"/>
        </w:rPr>
        <w:t>the</w:t>
      </w:r>
      <w:r>
        <w:rPr>
          <w:color w:val="151515"/>
          <w:spacing w:val="36"/>
          <w:w w:val="110"/>
          <w:sz w:val="19"/>
        </w:rPr>
        <w:t xml:space="preserve"> </w:t>
      </w:r>
      <w:r>
        <w:rPr>
          <w:color w:val="151515"/>
          <w:w w:val="110"/>
          <w:sz w:val="19"/>
        </w:rPr>
        <w:t>owner</w:t>
      </w:r>
      <w:r>
        <w:rPr>
          <w:color w:val="151515"/>
          <w:spacing w:val="39"/>
          <w:w w:val="110"/>
          <w:sz w:val="19"/>
        </w:rPr>
        <w:t xml:space="preserve"> </w:t>
      </w:r>
      <w:r>
        <w:rPr>
          <w:color w:val="151515"/>
          <w:w w:val="110"/>
          <w:sz w:val="19"/>
        </w:rPr>
        <w:t>of</w:t>
      </w:r>
      <w:r>
        <w:rPr>
          <w:color w:val="151515"/>
          <w:spacing w:val="36"/>
          <w:w w:val="110"/>
          <w:sz w:val="19"/>
        </w:rPr>
        <w:t xml:space="preserve"> </w:t>
      </w:r>
      <w:r>
        <w:rPr>
          <w:color w:val="151515"/>
          <w:w w:val="110"/>
          <w:sz w:val="19"/>
        </w:rPr>
        <w:t>the</w:t>
      </w:r>
      <w:r>
        <w:rPr>
          <w:color w:val="151515"/>
          <w:spacing w:val="40"/>
          <w:w w:val="110"/>
          <w:sz w:val="19"/>
        </w:rPr>
        <w:t xml:space="preserve"> </w:t>
      </w:r>
      <w:r>
        <w:rPr>
          <w:color w:val="151515"/>
          <w:w w:val="110"/>
          <w:sz w:val="19"/>
        </w:rPr>
        <w:t>premises</w:t>
      </w:r>
      <w:r>
        <w:rPr>
          <w:color w:val="464646"/>
          <w:w w:val="110"/>
          <w:sz w:val="19"/>
        </w:rPr>
        <w:t>,</w:t>
      </w:r>
      <w:r>
        <w:rPr>
          <w:color w:val="464646"/>
          <w:spacing w:val="43"/>
          <w:w w:val="110"/>
          <w:sz w:val="19"/>
        </w:rPr>
        <w:t xml:space="preserve"> </w:t>
      </w:r>
      <w:r>
        <w:rPr>
          <w:color w:val="151515"/>
          <w:w w:val="110"/>
          <w:sz w:val="19"/>
        </w:rPr>
        <w:t>if</w:t>
      </w:r>
      <w:r>
        <w:rPr>
          <w:color w:val="151515"/>
          <w:spacing w:val="37"/>
          <w:w w:val="110"/>
          <w:sz w:val="19"/>
        </w:rPr>
        <w:t xml:space="preserve"> </w:t>
      </w:r>
      <w:r>
        <w:rPr>
          <w:color w:val="151515"/>
          <w:w w:val="110"/>
          <w:sz w:val="19"/>
        </w:rPr>
        <w:t>not</w:t>
      </w:r>
      <w:r>
        <w:rPr>
          <w:color w:val="151515"/>
          <w:spacing w:val="36"/>
          <w:w w:val="110"/>
          <w:sz w:val="19"/>
        </w:rPr>
        <w:t xml:space="preserve"> </w:t>
      </w:r>
      <w:r>
        <w:rPr>
          <w:color w:val="151515"/>
          <w:w w:val="110"/>
          <w:sz w:val="19"/>
        </w:rPr>
        <w:t>the</w:t>
      </w:r>
      <w:r>
        <w:rPr>
          <w:color w:val="151515"/>
          <w:spacing w:val="40"/>
          <w:w w:val="110"/>
          <w:sz w:val="19"/>
        </w:rPr>
        <w:t xml:space="preserve"> </w:t>
      </w:r>
      <w:r>
        <w:rPr>
          <w:color w:val="151515"/>
          <w:w w:val="110"/>
          <w:sz w:val="19"/>
        </w:rPr>
        <w:t>applicant,</w:t>
      </w:r>
      <w:r>
        <w:rPr>
          <w:color w:val="151515"/>
          <w:spacing w:val="45"/>
          <w:w w:val="110"/>
          <w:sz w:val="19"/>
        </w:rPr>
        <w:t xml:space="preserve"> </w:t>
      </w:r>
      <w:r>
        <w:rPr>
          <w:color w:val="151515"/>
          <w:w w:val="110"/>
          <w:sz w:val="19"/>
        </w:rPr>
        <w:t>has</w:t>
      </w:r>
      <w:r>
        <w:rPr>
          <w:color w:val="151515"/>
          <w:spacing w:val="42"/>
          <w:w w:val="110"/>
          <w:sz w:val="19"/>
        </w:rPr>
        <w:t xml:space="preserve"> </w:t>
      </w:r>
      <w:r>
        <w:rPr>
          <w:color w:val="151515"/>
          <w:w w:val="110"/>
          <w:sz w:val="19"/>
        </w:rPr>
        <w:t>been</w:t>
      </w:r>
      <w:r>
        <w:rPr>
          <w:color w:val="151515"/>
          <w:spacing w:val="-49"/>
          <w:w w:val="110"/>
          <w:sz w:val="19"/>
        </w:rPr>
        <w:t xml:space="preserve"> </w:t>
      </w:r>
      <w:r>
        <w:rPr>
          <w:color w:val="151515"/>
          <w:w w:val="110"/>
          <w:sz w:val="19"/>
        </w:rPr>
        <w:t>obtained;</w:t>
      </w:r>
      <w:r>
        <w:rPr>
          <w:color w:val="151515"/>
          <w:spacing w:val="10"/>
          <w:w w:val="110"/>
          <w:sz w:val="19"/>
        </w:rPr>
        <w:t xml:space="preserve"> </w:t>
      </w:r>
      <w:r>
        <w:rPr>
          <w:color w:val="151515"/>
          <w:w w:val="110"/>
          <w:sz w:val="19"/>
        </w:rPr>
        <w:t>and</w:t>
      </w:r>
    </w:p>
    <w:p w:rsidR="006B6DB1" w:rsidRDefault="00F35BF3">
      <w:pPr>
        <w:pStyle w:val="ListParagraph"/>
        <w:numPr>
          <w:ilvl w:val="0"/>
          <w:numId w:val="4"/>
        </w:numPr>
        <w:tabs>
          <w:tab w:val="left" w:pos="690"/>
          <w:tab w:val="left" w:pos="691"/>
        </w:tabs>
        <w:spacing w:before="91" w:line="264" w:lineRule="auto"/>
        <w:ind w:right="1277" w:hanging="549"/>
        <w:rPr>
          <w:sz w:val="19"/>
        </w:rPr>
      </w:pPr>
      <w:r>
        <w:rPr>
          <w:color w:val="151515"/>
          <w:spacing w:val="-1"/>
          <w:w w:val="115"/>
          <w:sz w:val="19"/>
        </w:rPr>
        <w:t>Without</w:t>
      </w:r>
      <w:r>
        <w:rPr>
          <w:color w:val="151515"/>
          <w:spacing w:val="-3"/>
          <w:w w:val="115"/>
          <w:sz w:val="19"/>
        </w:rPr>
        <w:t xml:space="preserve"> </w:t>
      </w:r>
      <w:r>
        <w:rPr>
          <w:color w:val="151515"/>
          <w:spacing w:val="-1"/>
          <w:w w:val="115"/>
          <w:sz w:val="19"/>
        </w:rPr>
        <w:t>the</w:t>
      </w:r>
      <w:r>
        <w:rPr>
          <w:color w:val="151515"/>
          <w:spacing w:val="-5"/>
          <w:w w:val="115"/>
          <w:sz w:val="19"/>
        </w:rPr>
        <w:t xml:space="preserve"> </w:t>
      </w:r>
      <w:r>
        <w:rPr>
          <w:color w:val="151515"/>
          <w:spacing w:val="-1"/>
          <w:w w:val="115"/>
          <w:sz w:val="19"/>
        </w:rPr>
        <w:t>consent</w:t>
      </w:r>
      <w:r>
        <w:rPr>
          <w:color w:val="151515"/>
          <w:spacing w:val="-9"/>
          <w:w w:val="115"/>
          <w:sz w:val="19"/>
        </w:rPr>
        <w:t xml:space="preserve"> </w:t>
      </w:r>
      <w:r>
        <w:rPr>
          <w:color w:val="151515"/>
          <w:spacing w:val="-1"/>
          <w:w w:val="115"/>
          <w:sz w:val="19"/>
        </w:rPr>
        <w:t>of</w:t>
      </w:r>
      <w:r>
        <w:rPr>
          <w:color w:val="151515"/>
          <w:spacing w:val="-12"/>
          <w:w w:val="115"/>
          <w:sz w:val="19"/>
        </w:rPr>
        <w:t xml:space="preserve"> </w:t>
      </w:r>
      <w:r>
        <w:rPr>
          <w:color w:val="151515"/>
          <w:spacing w:val="-1"/>
          <w:w w:val="115"/>
          <w:sz w:val="19"/>
        </w:rPr>
        <w:t>the</w:t>
      </w:r>
      <w:r>
        <w:rPr>
          <w:color w:val="151515"/>
          <w:spacing w:val="-10"/>
          <w:w w:val="115"/>
          <w:sz w:val="19"/>
        </w:rPr>
        <w:t xml:space="preserve"> </w:t>
      </w:r>
      <w:r>
        <w:rPr>
          <w:color w:val="151515"/>
          <w:spacing w:val="-1"/>
          <w:w w:val="115"/>
          <w:sz w:val="19"/>
        </w:rPr>
        <w:t>local</w:t>
      </w:r>
      <w:r>
        <w:rPr>
          <w:color w:val="151515"/>
          <w:spacing w:val="-4"/>
          <w:w w:val="115"/>
          <w:sz w:val="19"/>
        </w:rPr>
        <w:t xml:space="preserve"> </w:t>
      </w:r>
      <w:r>
        <w:rPr>
          <w:color w:val="151515"/>
          <w:spacing w:val="-1"/>
          <w:w w:val="115"/>
          <w:sz w:val="19"/>
        </w:rPr>
        <w:t>government,</w:t>
      </w:r>
      <w:r>
        <w:rPr>
          <w:color w:val="151515"/>
          <w:spacing w:val="2"/>
          <w:w w:val="115"/>
          <w:sz w:val="19"/>
        </w:rPr>
        <w:t xml:space="preserve"> </w:t>
      </w:r>
      <w:r>
        <w:rPr>
          <w:color w:val="151515"/>
          <w:spacing w:val="-1"/>
          <w:w w:val="115"/>
          <w:sz w:val="19"/>
        </w:rPr>
        <w:t>the</w:t>
      </w:r>
      <w:r>
        <w:rPr>
          <w:color w:val="151515"/>
          <w:spacing w:val="-12"/>
          <w:w w:val="115"/>
          <w:sz w:val="19"/>
        </w:rPr>
        <w:t xml:space="preserve"> </w:t>
      </w:r>
      <w:r>
        <w:rPr>
          <w:color w:val="151515"/>
          <w:spacing w:val="-1"/>
          <w:w w:val="115"/>
          <w:sz w:val="19"/>
        </w:rPr>
        <w:t>pe1mit</w:t>
      </w:r>
      <w:r>
        <w:rPr>
          <w:color w:val="151515"/>
          <w:spacing w:val="-4"/>
          <w:w w:val="115"/>
          <w:sz w:val="19"/>
        </w:rPr>
        <w:t xml:space="preserve"> </w:t>
      </w:r>
      <w:r>
        <w:rPr>
          <w:color w:val="151515"/>
          <w:spacing w:val="-1"/>
          <w:w w:val="115"/>
          <w:sz w:val="19"/>
        </w:rPr>
        <w:t>holder</w:t>
      </w:r>
      <w:r>
        <w:rPr>
          <w:color w:val="151515"/>
          <w:spacing w:val="-5"/>
          <w:w w:val="115"/>
          <w:sz w:val="19"/>
        </w:rPr>
        <w:t xml:space="preserve"> </w:t>
      </w:r>
      <w:r>
        <w:rPr>
          <w:color w:val="151515"/>
          <w:spacing w:val="-1"/>
          <w:w w:val="115"/>
          <w:sz w:val="19"/>
        </w:rPr>
        <w:t>will</w:t>
      </w:r>
      <w:r>
        <w:rPr>
          <w:color w:val="151515"/>
          <w:spacing w:val="-5"/>
          <w:w w:val="115"/>
          <w:sz w:val="19"/>
        </w:rPr>
        <w:t xml:space="preserve"> </w:t>
      </w:r>
      <w:r>
        <w:rPr>
          <w:color w:val="151515"/>
          <w:w w:val="115"/>
          <w:sz w:val="19"/>
        </w:rPr>
        <w:t>not</w:t>
      </w:r>
      <w:r>
        <w:rPr>
          <w:color w:val="151515"/>
          <w:spacing w:val="-4"/>
          <w:w w:val="115"/>
          <w:sz w:val="19"/>
        </w:rPr>
        <w:t xml:space="preserve"> </w:t>
      </w:r>
      <w:r>
        <w:rPr>
          <w:color w:val="151515"/>
          <w:w w:val="115"/>
          <w:sz w:val="19"/>
        </w:rPr>
        <w:t>substitute</w:t>
      </w:r>
      <w:r>
        <w:rPr>
          <w:color w:val="151515"/>
          <w:spacing w:val="-10"/>
          <w:w w:val="115"/>
          <w:sz w:val="19"/>
        </w:rPr>
        <w:t xml:space="preserve"> </w:t>
      </w:r>
      <w:r>
        <w:rPr>
          <w:color w:val="151515"/>
          <w:w w:val="115"/>
          <w:sz w:val="19"/>
        </w:rPr>
        <w:t>or</w:t>
      </w:r>
      <w:r>
        <w:rPr>
          <w:color w:val="151515"/>
          <w:spacing w:val="-8"/>
          <w:w w:val="115"/>
          <w:sz w:val="19"/>
        </w:rPr>
        <w:t xml:space="preserve"> </w:t>
      </w:r>
      <w:r>
        <w:rPr>
          <w:color w:val="151515"/>
          <w:w w:val="115"/>
          <w:sz w:val="19"/>
        </w:rPr>
        <w:t>replace</w:t>
      </w:r>
      <w:r>
        <w:rPr>
          <w:color w:val="151515"/>
          <w:spacing w:val="-8"/>
          <w:w w:val="115"/>
          <w:sz w:val="19"/>
        </w:rPr>
        <w:t xml:space="preserve"> </w:t>
      </w:r>
      <w:r>
        <w:rPr>
          <w:color w:val="151515"/>
          <w:w w:val="115"/>
          <w:sz w:val="19"/>
        </w:rPr>
        <w:t>any</w:t>
      </w:r>
      <w:r>
        <w:rPr>
          <w:color w:val="151515"/>
          <w:spacing w:val="-9"/>
          <w:w w:val="115"/>
          <w:sz w:val="19"/>
        </w:rPr>
        <w:t xml:space="preserve"> </w:t>
      </w:r>
      <w:r>
        <w:rPr>
          <w:color w:val="151515"/>
          <w:w w:val="115"/>
          <w:sz w:val="19"/>
        </w:rPr>
        <w:t>cat</w:t>
      </w:r>
      <w:r>
        <w:rPr>
          <w:color w:val="151515"/>
          <w:spacing w:val="-12"/>
          <w:w w:val="115"/>
          <w:sz w:val="19"/>
        </w:rPr>
        <w:t xml:space="preserve"> </w:t>
      </w:r>
      <w:r>
        <w:rPr>
          <w:color w:val="151515"/>
          <w:w w:val="115"/>
          <w:sz w:val="19"/>
        </w:rPr>
        <w:t>once</w:t>
      </w:r>
      <w:r>
        <w:rPr>
          <w:color w:val="151515"/>
          <w:spacing w:val="-51"/>
          <w:w w:val="115"/>
          <w:sz w:val="19"/>
        </w:rPr>
        <w:t xml:space="preserve"> </w:t>
      </w:r>
      <w:r>
        <w:rPr>
          <w:color w:val="151515"/>
          <w:w w:val="115"/>
          <w:sz w:val="19"/>
        </w:rPr>
        <w:t>that</w:t>
      </w:r>
      <w:r>
        <w:rPr>
          <w:color w:val="151515"/>
          <w:spacing w:val="1"/>
          <w:w w:val="115"/>
          <w:sz w:val="19"/>
        </w:rPr>
        <w:t xml:space="preserve"> </w:t>
      </w:r>
      <w:r>
        <w:rPr>
          <w:color w:val="151515"/>
          <w:w w:val="150"/>
          <w:sz w:val="19"/>
        </w:rPr>
        <w:t>cat-</w:t>
      </w:r>
    </w:p>
    <w:p w:rsidR="006B6DB1" w:rsidRDefault="00F35BF3">
      <w:pPr>
        <w:pStyle w:val="ListParagraph"/>
        <w:numPr>
          <w:ilvl w:val="1"/>
          <w:numId w:val="4"/>
        </w:numPr>
        <w:tabs>
          <w:tab w:val="left" w:pos="1235"/>
        </w:tabs>
        <w:spacing w:before="90"/>
        <w:rPr>
          <w:sz w:val="19"/>
        </w:rPr>
      </w:pPr>
      <w:r>
        <w:rPr>
          <w:color w:val="151515"/>
          <w:w w:val="115"/>
          <w:sz w:val="19"/>
        </w:rPr>
        <w:t>dies;</w:t>
      </w:r>
      <w:r>
        <w:rPr>
          <w:color w:val="151515"/>
          <w:spacing w:val="-2"/>
          <w:w w:val="115"/>
          <w:sz w:val="19"/>
        </w:rPr>
        <w:t xml:space="preserve"> </w:t>
      </w:r>
      <w:r>
        <w:rPr>
          <w:color w:val="151515"/>
          <w:w w:val="115"/>
          <w:sz w:val="19"/>
        </w:rPr>
        <w:t>or</w:t>
      </w:r>
    </w:p>
    <w:p w:rsidR="006B6DB1" w:rsidRDefault="00F35BF3">
      <w:pPr>
        <w:pStyle w:val="ListParagraph"/>
        <w:numPr>
          <w:ilvl w:val="1"/>
          <w:numId w:val="4"/>
        </w:numPr>
        <w:tabs>
          <w:tab w:val="left" w:pos="1235"/>
          <w:tab w:val="left" w:pos="1236"/>
        </w:tabs>
        <w:spacing w:before="108"/>
        <w:ind w:left="1235" w:hanging="556"/>
        <w:rPr>
          <w:sz w:val="19"/>
        </w:rPr>
      </w:pPr>
      <w:proofErr w:type="gramStart"/>
      <w:r>
        <w:rPr>
          <w:color w:val="151515"/>
          <w:w w:val="110"/>
          <w:sz w:val="19"/>
        </w:rPr>
        <w:t>is</w:t>
      </w:r>
      <w:proofErr w:type="gramEnd"/>
      <w:r>
        <w:rPr>
          <w:color w:val="151515"/>
          <w:spacing w:val="4"/>
          <w:w w:val="110"/>
          <w:sz w:val="19"/>
        </w:rPr>
        <w:t xml:space="preserve"> </w:t>
      </w:r>
      <w:r>
        <w:rPr>
          <w:color w:val="151515"/>
          <w:w w:val="110"/>
          <w:sz w:val="19"/>
        </w:rPr>
        <w:t>permanently</w:t>
      </w:r>
      <w:r>
        <w:rPr>
          <w:color w:val="151515"/>
          <w:spacing w:val="18"/>
          <w:w w:val="110"/>
          <w:sz w:val="19"/>
        </w:rPr>
        <w:t xml:space="preserve"> </w:t>
      </w:r>
      <w:r>
        <w:rPr>
          <w:color w:val="151515"/>
          <w:w w:val="110"/>
          <w:sz w:val="19"/>
        </w:rPr>
        <w:t>removed</w:t>
      </w:r>
      <w:r>
        <w:rPr>
          <w:color w:val="151515"/>
          <w:spacing w:val="19"/>
          <w:w w:val="110"/>
          <w:sz w:val="19"/>
        </w:rPr>
        <w:t xml:space="preserve"> </w:t>
      </w:r>
      <w:r>
        <w:rPr>
          <w:color w:val="151515"/>
          <w:w w:val="110"/>
          <w:sz w:val="19"/>
        </w:rPr>
        <w:t>from</w:t>
      </w:r>
      <w:r>
        <w:rPr>
          <w:color w:val="151515"/>
          <w:spacing w:val="12"/>
          <w:w w:val="110"/>
          <w:sz w:val="19"/>
        </w:rPr>
        <w:t xml:space="preserve"> </w:t>
      </w:r>
      <w:r>
        <w:rPr>
          <w:color w:val="151515"/>
          <w:w w:val="110"/>
          <w:sz w:val="19"/>
        </w:rPr>
        <w:t>the</w:t>
      </w:r>
      <w:r>
        <w:rPr>
          <w:color w:val="151515"/>
          <w:spacing w:val="8"/>
          <w:w w:val="110"/>
          <w:sz w:val="19"/>
        </w:rPr>
        <w:t xml:space="preserve"> </w:t>
      </w:r>
      <w:r>
        <w:rPr>
          <w:color w:val="151515"/>
          <w:w w:val="110"/>
          <w:sz w:val="19"/>
        </w:rPr>
        <w:t>premises.</w:t>
      </w:r>
    </w:p>
    <w:p w:rsidR="006B6DB1" w:rsidRDefault="006B6DB1">
      <w:pPr>
        <w:pStyle w:val="BodyText"/>
      </w:pPr>
    </w:p>
    <w:p w:rsidR="006B6DB1" w:rsidRDefault="006B6DB1">
      <w:pPr>
        <w:pStyle w:val="BodyText"/>
        <w:spacing w:before="3"/>
        <w:rPr>
          <w:sz w:val="18"/>
        </w:rPr>
      </w:pPr>
    </w:p>
    <w:p w:rsidR="006B6DB1" w:rsidRDefault="00F35BF3">
      <w:pPr>
        <w:pStyle w:val="Heading2"/>
        <w:numPr>
          <w:ilvl w:val="0"/>
          <w:numId w:val="5"/>
        </w:numPr>
        <w:tabs>
          <w:tab w:val="left" w:pos="381"/>
        </w:tabs>
        <w:ind w:left="380" w:hanging="250"/>
        <w:jc w:val="left"/>
        <w:rPr>
          <w:color w:val="151515"/>
        </w:rPr>
      </w:pPr>
      <w:r>
        <w:rPr>
          <w:color w:val="151515"/>
          <w:w w:val="105"/>
        </w:rPr>
        <w:t>Permit</w:t>
      </w:r>
      <w:r>
        <w:rPr>
          <w:color w:val="151515"/>
          <w:spacing w:val="14"/>
          <w:w w:val="105"/>
        </w:rPr>
        <w:t xml:space="preserve"> </w:t>
      </w:r>
      <w:r>
        <w:rPr>
          <w:color w:val="151515"/>
          <w:w w:val="105"/>
        </w:rPr>
        <w:t>to</w:t>
      </w:r>
      <w:r>
        <w:rPr>
          <w:color w:val="151515"/>
          <w:spacing w:val="1"/>
          <w:w w:val="105"/>
        </w:rPr>
        <w:t xml:space="preserve"> </w:t>
      </w:r>
      <w:r>
        <w:rPr>
          <w:color w:val="151515"/>
          <w:w w:val="105"/>
        </w:rPr>
        <w:t>use</w:t>
      </w:r>
      <w:r>
        <w:rPr>
          <w:color w:val="151515"/>
          <w:spacing w:val="-1"/>
          <w:w w:val="105"/>
        </w:rPr>
        <w:t xml:space="preserve"> </w:t>
      </w:r>
      <w:r>
        <w:rPr>
          <w:color w:val="151515"/>
          <w:w w:val="105"/>
        </w:rPr>
        <w:t>premises</w:t>
      </w:r>
      <w:r>
        <w:rPr>
          <w:color w:val="151515"/>
          <w:spacing w:val="5"/>
          <w:w w:val="105"/>
        </w:rPr>
        <w:t xml:space="preserve"> </w:t>
      </w:r>
      <w:r>
        <w:rPr>
          <w:color w:val="151515"/>
          <w:w w:val="105"/>
        </w:rPr>
        <w:t>as</w:t>
      </w:r>
      <w:r>
        <w:rPr>
          <w:color w:val="151515"/>
          <w:spacing w:val="-2"/>
          <w:w w:val="105"/>
        </w:rPr>
        <w:t xml:space="preserve"> </w:t>
      </w:r>
      <w:r>
        <w:rPr>
          <w:color w:val="151515"/>
          <w:w w:val="105"/>
        </w:rPr>
        <w:t>a</w:t>
      </w:r>
      <w:r>
        <w:rPr>
          <w:color w:val="151515"/>
          <w:spacing w:val="-2"/>
          <w:w w:val="105"/>
        </w:rPr>
        <w:t xml:space="preserve"> </w:t>
      </w:r>
      <w:r>
        <w:rPr>
          <w:color w:val="151515"/>
          <w:w w:val="105"/>
        </w:rPr>
        <w:t>cattery</w:t>
      </w:r>
    </w:p>
    <w:p w:rsidR="006B6DB1" w:rsidRDefault="00F35BF3">
      <w:pPr>
        <w:spacing w:before="97"/>
        <w:ind w:left="131"/>
        <w:rPr>
          <w:i/>
          <w:sz w:val="20"/>
        </w:rPr>
      </w:pPr>
      <w:r>
        <w:rPr>
          <w:i/>
          <w:color w:val="151515"/>
          <w:w w:val="105"/>
          <w:sz w:val="20"/>
        </w:rPr>
        <w:t>Additional</w:t>
      </w:r>
      <w:r>
        <w:rPr>
          <w:i/>
          <w:color w:val="151515"/>
          <w:spacing w:val="11"/>
          <w:w w:val="105"/>
          <w:sz w:val="20"/>
        </w:rPr>
        <w:t xml:space="preserve"> </w:t>
      </w:r>
      <w:r>
        <w:rPr>
          <w:i/>
          <w:color w:val="2D2D2D"/>
          <w:w w:val="105"/>
          <w:sz w:val="20"/>
        </w:rPr>
        <w:t>conditions</w:t>
      </w:r>
    </w:p>
    <w:p w:rsidR="006B6DB1" w:rsidRDefault="00F35BF3">
      <w:pPr>
        <w:pStyle w:val="ListParagraph"/>
        <w:numPr>
          <w:ilvl w:val="0"/>
          <w:numId w:val="3"/>
        </w:numPr>
        <w:tabs>
          <w:tab w:val="left" w:pos="677"/>
          <w:tab w:val="left" w:pos="678"/>
        </w:tabs>
        <w:spacing w:before="105" w:line="264" w:lineRule="auto"/>
        <w:ind w:right="1301"/>
        <w:rPr>
          <w:color w:val="151515"/>
          <w:sz w:val="19"/>
        </w:rPr>
      </w:pPr>
      <w:r>
        <w:rPr>
          <w:color w:val="151515"/>
          <w:w w:val="110"/>
          <w:sz w:val="19"/>
        </w:rPr>
        <w:t>All</w:t>
      </w:r>
      <w:r>
        <w:rPr>
          <w:color w:val="151515"/>
          <w:spacing w:val="41"/>
          <w:w w:val="110"/>
          <w:sz w:val="19"/>
        </w:rPr>
        <w:t xml:space="preserve"> </w:t>
      </w:r>
      <w:r>
        <w:rPr>
          <w:color w:val="151515"/>
          <w:w w:val="110"/>
          <w:sz w:val="19"/>
        </w:rPr>
        <w:t>building</w:t>
      </w:r>
      <w:r>
        <w:rPr>
          <w:color w:val="151515"/>
          <w:spacing w:val="30"/>
          <w:w w:val="110"/>
          <w:sz w:val="19"/>
        </w:rPr>
        <w:t xml:space="preserve"> </w:t>
      </w:r>
      <w:r>
        <w:rPr>
          <w:color w:val="151515"/>
          <w:w w:val="110"/>
          <w:sz w:val="19"/>
        </w:rPr>
        <w:t>enclosures</w:t>
      </w:r>
      <w:r>
        <w:rPr>
          <w:color w:val="151515"/>
          <w:spacing w:val="28"/>
          <w:w w:val="110"/>
          <w:sz w:val="19"/>
        </w:rPr>
        <w:t xml:space="preserve"> </w:t>
      </w:r>
      <w:r>
        <w:rPr>
          <w:color w:val="151515"/>
          <w:w w:val="110"/>
          <w:sz w:val="19"/>
        </w:rPr>
        <w:t>must</w:t>
      </w:r>
      <w:r>
        <w:rPr>
          <w:color w:val="151515"/>
          <w:spacing w:val="35"/>
          <w:w w:val="110"/>
          <w:sz w:val="19"/>
        </w:rPr>
        <w:t xml:space="preserve"> </w:t>
      </w:r>
      <w:r>
        <w:rPr>
          <w:color w:val="151515"/>
          <w:w w:val="110"/>
          <w:sz w:val="19"/>
        </w:rPr>
        <w:t>be</w:t>
      </w:r>
      <w:r>
        <w:rPr>
          <w:color w:val="151515"/>
          <w:spacing w:val="24"/>
          <w:w w:val="110"/>
          <w:sz w:val="19"/>
        </w:rPr>
        <w:t xml:space="preserve"> </w:t>
      </w:r>
      <w:r>
        <w:rPr>
          <w:color w:val="151515"/>
          <w:w w:val="110"/>
          <w:sz w:val="19"/>
        </w:rPr>
        <w:t>structurally</w:t>
      </w:r>
      <w:r>
        <w:rPr>
          <w:color w:val="151515"/>
          <w:spacing w:val="28"/>
          <w:w w:val="110"/>
          <w:sz w:val="19"/>
        </w:rPr>
        <w:t xml:space="preserve"> </w:t>
      </w:r>
      <w:r>
        <w:rPr>
          <w:color w:val="151515"/>
          <w:w w:val="110"/>
          <w:sz w:val="19"/>
        </w:rPr>
        <w:t>sound,</w:t>
      </w:r>
      <w:r>
        <w:rPr>
          <w:color w:val="151515"/>
          <w:spacing w:val="32"/>
          <w:w w:val="110"/>
          <w:sz w:val="19"/>
        </w:rPr>
        <w:t xml:space="preserve"> </w:t>
      </w:r>
      <w:r>
        <w:rPr>
          <w:color w:val="151515"/>
          <w:w w:val="110"/>
          <w:sz w:val="19"/>
        </w:rPr>
        <w:t>have</w:t>
      </w:r>
      <w:r>
        <w:rPr>
          <w:color w:val="151515"/>
          <w:spacing w:val="28"/>
          <w:w w:val="110"/>
          <w:sz w:val="19"/>
        </w:rPr>
        <w:t xml:space="preserve"> </w:t>
      </w:r>
      <w:r>
        <w:rPr>
          <w:color w:val="151515"/>
          <w:w w:val="110"/>
          <w:sz w:val="19"/>
        </w:rPr>
        <w:t>impervious</w:t>
      </w:r>
      <w:r>
        <w:rPr>
          <w:color w:val="151515"/>
          <w:spacing w:val="37"/>
          <w:w w:val="110"/>
          <w:sz w:val="19"/>
        </w:rPr>
        <w:t xml:space="preserve"> </w:t>
      </w:r>
      <w:r>
        <w:rPr>
          <w:color w:val="151515"/>
          <w:w w:val="110"/>
          <w:sz w:val="19"/>
        </w:rPr>
        <w:t>flooring,</w:t>
      </w:r>
      <w:r>
        <w:rPr>
          <w:color w:val="151515"/>
          <w:spacing w:val="34"/>
          <w:w w:val="110"/>
          <w:sz w:val="19"/>
        </w:rPr>
        <w:t xml:space="preserve"> </w:t>
      </w:r>
      <w:r>
        <w:rPr>
          <w:color w:val="151515"/>
          <w:w w:val="110"/>
          <w:sz w:val="19"/>
        </w:rPr>
        <w:t>be</w:t>
      </w:r>
      <w:r>
        <w:rPr>
          <w:color w:val="151515"/>
          <w:spacing w:val="26"/>
          <w:w w:val="110"/>
          <w:sz w:val="19"/>
        </w:rPr>
        <w:t xml:space="preserve"> </w:t>
      </w:r>
      <w:r>
        <w:rPr>
          <w:color w:val="151515"/>
          <w:w w:val="110"/>
          <w:sz w:val="19"/>
        </w:rPr>
        <w:t>well</w:t>
      </w:r>
      <w:r>
        <w:rPr>
          <w:color w:val="151515"/>
          <w:spacing w:val="28"/>
          <w:w w:val="110"/>
          <w:sz w:val="19"/>
        </w:rPr>
        <w:t xml:space="preserve"> </w:t>
      </w:r>
      <w:r>
        <w:rPr>
          <w:color w:val="151515"/>
          <w:w w:val="110"/>
          <w:sz w:val="19"/>
        </w:rPr>
        <w:t>lit</w:t>
      </w:r>
      <w:r>
        <w:rPr>
          <w:color w:val="151515"/>
          <w:spacing w:val="22"/>
          <w:w w:val="110"/>
          <w:sz w:val="19"/>
        </w:rPr>
        <w:t xml:space="preserve"> </w:t>
      </w:r>
      <w:r>
        <w:rPr>
          <w:color w:val="151515"/>
          <w:w w:val="110"/>
          <w:sz w:val="19"/>
        </w:rPr>
        <w:t>and</w:t>
      </w:r>
      <w:r>
        <w:rPr>
          <w:color w:val="151515"/>
          <w:spacing w:val="34"/>
          <w:w w:val="110"/>
          <w:sz w:val="19"/>
        </w:rPr>
        <w:t xml:space="preserve"> </w:t>
      </w:r>
      <w:r>
        <w:rPr>
          <w:color w:val="151515"/>
          <w:w w:val="110"/>
          <w:sz w:val="19"/>
        </w:rPr>
        <w:t>ventilated</w:t>
      </w:r>
      <w:r>
        <w:rPr>
          <w:color w:val="151515"/>
          <w:spacing w:val="1"/>
          <w:w w:val="110"/>
          <w:sz w:val="19"/>
        </w:rPr>
        <w:t xml:space="preserve"> </w:t>
      </w:r>
      <w:r>
        <w:rPr>
          <w:color w:val="151515"/>
          <w:w w:val="110"/>
          <w:sz w:val="19"/>
        </w:rPr>
        <w:t>and</w:t>
      </w:r>
      <w:r>
        <w:rPr>
          <w:color w:val="151515"/>
          <w:spacing w:val="13"/>
          <w:w w:val="110"/>
          <w:sz w:val="19"/>
        </w:rPr>
        <w:t xml:space="preserve"> </w:t>
      </w:r>
      <w:r>
        <w:rPr>
          <w:color w:val="151515"/>
          <w:w w:val="110"/>
          <w:sz w:val="19"/>
        </w:rPr>
        <w:t>otherwise</w:t>
      </w:r>
      <w:r>
        <w:rPr>
          <w:color w:val="151515"/>
          <w:spacing w:val="8"/>
          <w:w w:val="110"/>
          <w:sz w:val="19"/>
        </w:rPr>
        <w:t xml:space="preserve"> </w:t>
      </w:r>
      <w:r>
        <w:rPr>
          <w:color w:val="151515"/>
          <w:w w:val="110"/>
          <w:sz w:val="19"/>
        </w:rPr>
        <w:t>comply</w:t>
      </w:r>
      <w:r>
        <w:rPr>
          <w:color w:val="151515"/>
          <w:spacing w:val="8"/>
          <w:w w:val="110"/>
          <w:sz w:val="19"/>
        </w:rPr>
        <w:t xml:space="preserve"> </w:t>
      </w:r>
      <w:r>
        <w:rPr>
          <w:color w:val="151515"/>
          <w:w w:val="110"/>
          <w:sz w:val="19"/>
        </w:rPr>
        <w:t>with</w:t>
      </w:r>
      <w:r>
        <w:rPr>
          <w:color w:val="151515"/>
          <w:spacing w:val="9"/>
          <w:w w:val="110"/>
          <w:sz w:val="19"/>
        </w:rPr>
        <w:t xml:space="preserve"> </w:t>
      </w:r>
      <w:r>
        <w:rPr>
          <w:color w:val="151515"/>
          <w:w w:val="110"/>
          <w:sz w:val="19"/>
        </w:rPr>
        <w:t>all</w:t>
      </w:r>
      <w:r>
        <w:rPr>
          <w:color w:val="151515"/>
          <w:spacing w:val="12"/>
          <w:w w:val="110"/>
          <w:sz w:val="19"/>
        </w:rPr>
        <w:t xml:space="preserve"> </w:t>
      </w:r>
      <w:r>
        <w:rPr>
          <w:color w:val="151515"/>
          <w:w w:val="110"/>
          <w:sz w:val="19"/>
        </w:rPr>
        <w:t>legislative</w:t>
      </w:r>
      <w:r>
        <w:rPr>
          <w:color w:val="151515"/>
          <w:spacing w:val="18"/>
          <w:w w:val="110"/>
          <w:sz w:val="19"/>
        </w:rPr>
        <w:t xml:space="preserve"> </w:t>
      </w:r>
      <w:r>
        <w:rPr>
          <w:color w:val="151515"/>
          <w:w w:val="110"/>
          <w:sz w:val="19"/>
        </w:rPr>
        <w:t>requirements;</w:t>
      </w:r>
    </w:p>
    <w:p w:rsidR="006B6DB1" w:rsidRDefault="00F35BF3">
      <w:pPr>
        <w:pStyle w:val="ListParagraph"/>
        <w:numPr>
          <w:ilvl w:val="0"/>
          <w:numId w:val="3"/>
        </w:numPr>
        <w:tabs>
          <w:tab w:val="left" w:pos="672"/>
          <w:tab w:val="left" w:pos="674"/>
        </w:tabs>
        <w:spacing w:before="91"/>
        <w:ind w:left="673" w:hanging="547"/>
        <w:rPr>
          <w:color w:val="151515"/>
          <w:sz w:val="19"/>
        </w:rPr>
      </w:pPr>
      <w:r>
        <w:rPr>
          <w:color w:val="151515"/>
          <w:w w:val="110"/>
          <w:sz w:val="19"/>
        </w:rPr>
        <w:t>There</w:t>
      </w:r>
      <w:r>
        <w:rPr>
          <w:color w:val="151515"/>
          <w:spacing w:val="5"/>
          <w:w w:val="110"/>
          <w:sz w:val="19"/>
        </w:rPr>
        <w:t xml:space="preserve"> </w:t>
      </w:r>
      <w:r>
        <w:rPr>
          <w:color w:val="151515"/>
          <w:w w:val="110"/>
          <w:sz w:val="19"/>
        </w:rPr>
        <w:t>is</w:t>
      </w:r>
      <w:r>
        <w:rPr>
          <w:color w:val="151515"/>
          <w:spacing w:val="2"/>
          <w:w w:val="110"/>
          <w:sz w:val="19"/>
        </w:rPr>
        <w:t xml:space="preserve"> </w:t>
      </w:r>
      <w:r>
        <w:rPr>
          <w:color w:val="151515"/>
          <w:w w:val="110"/>
          <w:sz w:val="19"/>
        </w:rPr>
        <w:t>to</w:t>
      </w:r>
      <w:r>
        <w:rPr>
          <w:color w:val="151515"/>
          <w:spacing w:val="9"/>
          <w:w w:val="110"/>
          <w:sz w:val="19"/>
        </w:rPr>
        <w:t xml:space="preserve"> </w:t>
      </w:r>
      <w:r>
        <w:rPr>
          <w:color w:val="151515"/>
          <w:w w:val="110"/>
          <w:sz w:val="19"/>
        </w:rPr>
        <w:t>be</w:t>
      </w:r>
      <w:r>
        <w:rPr>
          <w:color w:val="151515"/>
          <w:spacing w:val="-2"/>
          <w:w w:val="110"/>
          <w:sz w:val="19"/>
        </w:rPr>
        <w:t xml:space="preserve"> </w:t>
      </w:r>
      <w:r>
        <w:rPr>
          <w:color w:val="151515"/>
          <w:w w:val="110"/>
          <w:sz w:val="19"/>
        </w:rPr>
        <w:t>a</w:t>
      </w:r>
      <w:r>
        <w:rPr>
          <w:color w:val="151515"/>
          <w:spacing w:val="1"/>
          <w:w w:val="110"/>
          <w:sz w:val="19"/>
        </w:rPr>
        <w:t xml:space="preserve"> </w:t>
      </w:r>
      <w:r>
        <w:rPr>
          <w:color w:val="151515"/>
          <w:w w:val="110"/>
          <w:sz w:val="19"/>
        </w:rPr>
        <w:t>feed</w:t>
      </w:r>
      <w:r>
        <w:rPr>
          <w:color w:val="151515"/>
          <w:spacing w:val="11"/>
          <w:w w:val="110"/>
          <w:sz w:val="19"/>
        </w:rPr>
        <w:t xml:space="preserve"> </w:t>
      </w:r>
      <w:r>
        <w:rPr>
          <w:color w:val="151515"/>
          <w:w w:val="110"/>
          <w:sz w:val="19"/>
        </w:rPr>
        <w:t>room,</w:t>
      </w:r>
      <w:r>
        <w:rPr>
          <w:color w:val="151515"/>
          <w:spacing w:val="7"/>
          <w:w w:val="110"/>
          <w:sz w:val="19"/>
        </w:rPr>
        <w:t xml:space="preserve"> </w:t>
      </w:r>
      <w:r>
        <w:rPr>
          <w:color w:val="151515"/>
          <w:w w:val="110"/>
          <w:sz w:val="19"/>
        </w:rPr>
        <w:t>wash</w:t>
      </w:r>
      <w:r>
        <w:rPr>
          <w:color w:val="151515"/>
          <w:spacing w:val="12"/>
          <w:w w:val="110"/>
          <w:sz w:val="19"/>
        </w:rPr>
        <w:t xml:space="preserve"> </w:t>
      </w:r>
      <w:r>
        <w:rPr>
          <w:color w:val="151515"/>
          <w:w w:val="110"/>
          <w:sz w:val="19"/>
        </w:rPr>
        <w:t>area,</w:t>
      </w:r>
      <w:r>
        <w:rPr>
          <w:color w:val="151515"/>
          <w:spacing w:val="5"/>
          <w:w w:val="110"/>
          <w:sz w:val="19"/>
        </w:rPr>
        <w:t xml:space="preserve"> </w:t>
      </w:r>
      <w:r>
        <w:rPr>
          <w:color w:val="151515"/>
          <w:w w:val="110"/>
          <w:sz w:val="19"/>
        </w:rPr>
        <w:t>isolation</w:t>
      </w:r>
      <w:r>
        <w:rPr>
          <w:color w:val="151515"/>
          <w:spacing w:val="8"/>
          <w:w w:val="110"/>
          <w:sz w:val="19"/>
        </w:rPr>
        <w:t xml:space="preserve"> </w:t>
      </w:r>
      <w:r>
        <w:rPr>
          <w:color w:val="151515"/>
          <w:w w:val="110"/>
          <w:sz w:val="19"/>
        </w:rPr>
        <w:t>cages</w:t>
      </w:r>
      <w:r>
        <w:rPr>
          <w:color w:val="151515"/>
          <w:spacing w:val="5"/>
          <w:w w:val="110"/>
          <w:sz w:val="19"/>
        </w:rPr>
        <w:t xml:space="preserve"> </w:t>
      </w:r>
      <w:r>
        <w:rPr>
          <w:color w:val="151515"/>
          <w:w w:val="110"/>
          <w:sz w:val="19"/>
        </w:rPr>
        <w:t>and</w:t>
      </w:r>
      <w:r>
        <w:rPr>
          <w:color w:val="151515"/>
          <w:spacing w:val="11"/>
          <w:w w:val="110"/>
          <w:sz w:val="19"/>
        </w:rPr>
        <w:t xml:space="preserve"> </w:t>
      </w:r>
      <w:r>
        <w:rPr>
          <w:color w:val="151515"/>
          <w:w w:val="110"/>
          <w:sz w:val="19"/>
        </w:rPr>
        <w:t>maternity</w:t>
      </w:r>
      <w:r>
        <w:rPr>
          <w:color w:val="151515"/>
          <w:spacing w:val="7"/>
          <w:w w:val="110"/>
          <w:sz w:val="19"/>
        </w:rPr>
        <w:t xml:space="preserve"> </w:t>
      </w:r>
      <w:r>
        <w:rPr>
          <w:color w:val="151515"/>
          <w:w w:val="110"/>
          <w:sz w:val="19"/>
        </w:rPr>
        <w:t>section;</w:t>
      </w:r>
    </w:p>
    <w:p w:rsidR="006B6DB1" w:rsidRDefault="00F35BF3">
      <w:pPr>
        <w:pStyle w:val="ListParagraph"/>
        <w:numPr>
          <w:ilvl w:val="0"/>
          <w:numId w:val="3"/>
        </w:numPr>
        <w:tabs>
          <w:tab w:val="left" w:pos="675"/>
          <w:tab w:val="left" w:pos="676"/>
        </w:tabs>
        <w:spacing w:before="113"/>
        <w:ind w:left="675" w:hanging="549"/>
        <w:rPr>
          <w:color w:val="151515"/>
          <w:sz w:val="19"/>
        </w:rPr>
      </w:pPr>
      <w:r>
        <w:rPr>
          <w:color w:val="151515"/>
          <w:w w:val="110"/>
          <w:sz w:val="19"/>
        </w:rPr>
        <w:t>Materials</w:t>
      </w:r>
      <w:r>
        <w:rPr>
          <w:color w:val="151515"/>
          <w:spacing w:val="16"/>
          <w:w w:val="110"/>
          <w:sz w:val="19"/>
        </w:rPr>
        <w:t xml:space="preserve"> </w:t>
      </w:r>
      <w:r>
        <w:rPr>
          <w:color w:val="151515"/>
          <w:w w:val="110"/>
          <w:sz w:val="19"/>
        </w:rPr>
        <w:t>used</w:t>
      </w:r>
      <w:r>
        <w:rPr>
          <w:color w:val="151515"/>
          <w:spacing w:val="9"/>
          <w:w w:val="110"/>
          <w:sz w:val="19"/>
        </w:rPr>
        <w:t xml:space="preserve"> </w:t>
      </w:r>
      <w:r>
        <w:rPr>
          <w:color w:val="151515"/>
          <w:w w:val="110"/>
          <w:sz w:val="19"/>
        </w:rPr>
        <w:t>in</w:t>
      </w:r>
      <w:r>
        <w:rPr>
          <w:color w:val="151515"/>
          <w:spacing w:val="1"/>
          <w:w w:val="110"/>
          <w:sz w:val="19"/>
        </w:rPr>
        <w:t xml:space="preserve"> </w:t>
      </w:r>
      <w:r>
        <w:rPr>
          <w:color w:val="151515"/>
          <w:w w:val="110"/>
          <w:sz w:val="19"/>
        </w:rPr>
        <w:t>structures</w:t>
      </w:r>
      <w:r>
        <w:rPr>
          <w:color w:val="151515"/>
          <w:spacing w:val="5"/>
          <w:w w:val="110"/>
          <w:sz w:val="19"/>
        </w:rPr>
        <w:t xml:space="preserve"> </w:t>
      </w:r>
      <w:r>
        <w:rPr>
          <w:color w:val="151515"/>
          <w:w w:val="110"/>
          <w:sz w:val="19"/>
        </w:rPr>
        <w:t>are</w:t>
      </w:r>
      <w:r>
        <w:rPr>
          <w:color w:val="151515"/>
          <w:spacing w:val="3"/>
          <w:w w:val="110"/>
          <w:sz w:val="19"/>
        </w:rPr>
        <w:t xml:space="preserve"> </w:t>
      </w:r>
      <w:r>
        <w:rPr>
          <w:color w:val="151515"/>
          <w:w w:val="110"/>
          <w:sz w:val="19"/>
        </w:rPr>
        <w:t>to</w:t>
      </w:r>
      <w:r>
        <w:rPr>
          <w:color w:val="151515"/>
          <w:spacing w:val="6"/>
          <w:w w:val="110"/>
          <w:sz w:val="19"/>
        </w:rPr>
        <w:t xml:space="preserve"> </w:t>
      </w:r>
      <w:r>
        <w:rPr>
          <w:color w:val="151515"/>
          <w:w w:val="110"/>
          <w:sz w:val="19"/>
        </w:rPr>
        <w:t>be</w:t>
      </w:r>
      <w:r>
        <w:rPr>
          <w:color w:val="151515"/>
          <w:spacing w:val="1"/>
          <w:w w:val="110"/>
          <w:sz w:val="19"/>
        </w:rPr>
        <w:t xml:space="preserve"> </w:t>
      </w:r>
      <w:r>
        <w:rPr>
          <w:color w:val="151515"/>
          <w:w w:val="110"/>
          <w:sz w:val="19"/>
        </w:rPr>
        <w:t>approved</w:t>
      </w:r>
      <w:r>
        <w:rPr>
          <w:color w:val="151515"/>
          <w:spacing w:val="19"/>
          <w:w w:val="110"/>
          <w:sz w:val="19"/>
        </w:rPr>
        <w:t xml:space="preserve"> </w:t>
      </w:r>
      <w:r>
        <w:rPr>
          <w:color w:val="151515"/>
          <w:w w:val="110"/>
          <w:sz w:val="19"/>
        </w:rPr>
        <w:t>by</w:t>
      </w:r>
      <w:r>
        <w:rPr>
          <w:color w:val="151515"/>
          <w:spacing w:val="3"/>
          <w:w w:val="110"/>
          <w:sz w:val="19"/>
        </w:rPr>
        <w:t xml:space="preserve"> </w:t>
      </w:r>
      <w:r>
        <w:rPr>
          <w:color w:val="151515"/>
          <w:w w:val="110"/>
          <w:sz w:val="19"/>
        </w:rPr>
        <w:t>the</w:t>
      </w:r>
      <w:r>
        <w:rPr>
          <w:color w:val="151515"/>
          <w:spacing w:val="-1"/>
          <w:w w:val="110"/>
          <w:sz w:val="19"/>
        </w:rPr>
        <w:t xml:space="preserve"> </w:t>
      </w:r>
      <w:r>
        <w:rPr>
          <w:color w:val="151515"/>
          <w:w w:val="110"/>
          <w:sz w:val="19"/>
        </w:rPr>
        <w:t>local</w:t>
      </w:r>
      <w:r>
        <w:rPr>
          <w:color w:val="151515"/>
          <w:spacing w:val="9"/>
          <w:w w:val="110"/>
          <w:sz w:val="19"/>
        </w:rPr>
        <w:t xml:space="preserve"> </w:t>
      </w:r>
      <w:r>
        <w:rPr>
          <w:color w:val="151515"/>
          <w:w w:val="110"/>
          <w:sz w:val="19"/>
        </w:rPr>
        <w:t>government;</w:t>
      </w:r>
    </w:p>
    <w:p w:rsidR="006B6DB1" w:rsidRDefault="00F35BF3">
      <w:pPr>
        <w:pStyle w:val="ListParagraph"/>
        <w:numPr>
          <w:ilvl w:val="0"/>
          <w:numId w:val="3"/>
        </w:numPr>
        <w:tabs>
          <w:tab w:val="left" w:pos="672"/>
          <w:tab w:val="left" w:pos="674"/>
        </w:tabs>
        <w:spacing w:before="113" w:line="264" w:lineRule="auto"/>
        <w:ind w:left="672" w:right="1295"/>
        <w:rPr>
          <w:color w:val="151515"/>
          <w:sz w:val="19"/>
        </w:rPr>
      </w:pPr>
      <w:r>
        <w:rPr>
          <w:color w:val="151515"/>
          <w:w w:val="110"/>
          <w:sz w:val="19"/>
        </w:rPr>
        <w:t>The</w:t>
      </w:r>
      <w:r>
        <w:rPr>
          <w:color w:val="151515"/>
          <w:spacing w:val="47"/>
          <w:w w:val="110"/>
          <w:sz w:val="19"/>
        </w:rPr>
        <w:t xml:space="preserve"> </w:t>
      </w:r>
      <w:r>
        <w:rPr>
          <w:color w:val="151515"/>
          <w:w w:val="110"/>
          <w:sz w:val="19"/>
        </w:rPr>
        <w:t>internal</w:t>
      </w:r>
      <w:r>
        <w:rPr>
          <w:color w:val="151515"/>
          <w:spacing w:val="46"/>
          <w:w w:val="110"/>
          <w:sz w:val="19"/>
        </w:rPr>
        <w:t xml:space="preserve"> </w:t>
      </w:r>
      <w:r>
        <w:rPr>
          <w:color w:val="151515"/>
          <w:w w:val="110"/>
          <w:sz w:val="19"/>
        </w:rPr>
        <w:t>surfaces</w:t>
      </w:r>
      <w:r>
        <w:rPr>
          <w:color w:val="151515"/>
          <w:spacing w:val="40"/>
          <w:w w:val="110"/>
          <w:sz w:val="19"/>
        </w:rPr>
        <w:t xml:space="preserve"> </w:t>
      </w:r>
      <w:r>
        <w:rPr>
          <w:color w:val="151515"/>
          <w:w w:val="110"/>
          <w:sz w:val="19"/>
        </w:rPr>
        <w:t>of</w:t>
      </w:r>
      <w:r>
        <w:rPr>
          <w:color w:val="151515"/>
          <w:spacing w:val="35"/>
          <w:w w:val="110"/>
          <w:sz w:val="19"/>
        </w:rPr>
        <w:t xml:space="preserve"> </w:t>
      </w:r>
      <w:r>
        <w:rPr>
          <w:color w:val="151515"/>
          <w:w w:val="110"/>
          <w:sz w:val="19"/>
        </w:rPr>
        <w:t>walls</w:t>
      </w:r>
      <w:r>
        <w:rPr>
          <w:color w:val="151515"/>
          <w:spacing w:val="41"/>
          <w:w w:val="110"/>
          <w:sz w:val="19"/>
        </w:rPr>
        <w:t xml:space="preserve"> </w:t>
      </w:r>
      <w:r>
        <w:rPr>
          <w:color w:val="151515"/>
          <w:w w:val="110"/>
          <w:sz w:val="19"/>
        </w:rPr>
        <w:t>are,</w:t>
      </w:r>
      <w:r>
        <w:rPr>
          <w:color w:val="151515"/>
          <w:spacing w:val="33"/>
          <w:w w:val="110"/>
          <w:sz w:val="19"/>
        </w:rPr>
        <w:t xml:space="preserve"> </w:t>
      </w:r>
      <w:r>
        <w:rPr>
          <w:color w:val="151515"/>
          <w:w w:val="110"/>
          <w:sz w:val="19"/>
        </w:rPr>
        <w:t>where</w:t>
      </w:r>
      <w:r>
        <w:rPr>
          <w:color w:val="151515"/>
          <w:spacing w:val="46"/>
          <w:w w:val="110"/>
          <w:sz w:val="19"/>
        </w:rPr>
        <w:t xml:space="preserve"> </w:t>
      </w:r>
      <w:r>
        <w:rPr>
          <w:color w:val="151515"/>
          <w:w w:val="110"/>
          <w:sz w:val="19"/>
        </w:rPr>
        <w:t>possible,</w:t>
      </w:r>
      <w:r>
        <w:rPr>
          <w:color w:val="151515"/>
          <w:spacing w:val="38"/>
          <w:w w:val="110"/>
          <w:sz w:val="19"/>
        </w:rPr>
        <w:t xml:space="preserve"> </w:t>
      </w:r>
      <w:r>
        <w:rPr>
          <w:color w:val="151515"/>
          <w:w w:val="110"/>
          <w:sz w:val="19"/>
        </w:rPr>
        <w:t>to</w:t>
      </w:r>
      <w:r>
        <w:rPr>
          <w:color w:val="151515"/>
          <w:spacing w:val="37"/>
          <w:w w:val="110"/>
          <w:sz w:val="19"/>
        </w:rPr>
        <w:t xml:space="preserve"> </w:t>
      </w:r>
      <w:r>
        <w:rPr>
          <w:color w:val="151515"/>
          <w:w w:val="110"/>
          <w:sz w:val="19"/>
        </w:rPr>
        <w:t>be</w:t>
      </w:r>
      <w:r>
        <w:rPr>
          <w:color w:val="151515"/>
          <w:spacing w:val="39"/>
          <w:w w:val="110"/>
          <w:sz w:val="19"/>
        </w:rPr>
        <w:t xml:space="preserve"> </w:t>
      </w:r>
      <w:r>
        <w:rPr>
          <w:color w:val="151515"/>
          <w:w w:val="110"/>
          <w:sz w:val="19"/>
        </w:rPr>
        <w:t>smooth,</w:t>
      </w:r>
      <w:r>
        <w:rPr>
          <w:color w:val="151515"/>
          <w:spacing w:val="37"/>
          <w:w w:val="110"/>
          <w:sz w:val="19"/>
        </w:rPr>
        <w:t xml:space="preserve"> </w:t>
      </w:r>
      <w:r>
        <w:rPr>
          <w:color w:val="151515"/>
          <w:w w:val="110"/>
          <w:sz w:val="19"/>
        </w:rPr>
        <w:t>free</w:t>
      </w:r>
      <w:r>
        <w:rPr>
          <w:color w:val="151515"/>
          <w:spacing w:val="33"/>
          <w:w w:val="110"/>
          <w:sz w:val="19"/>
        </w:rPr>
        <w:t xml:space="preserve"> </w:t>
      </w:r>
      <w:r>
        <w:rPr>
          <w:color w:val="151515"/>
          <w:w w:val="110"/>
          <w:sz w:val="19"/>
        </w:rPr>
        <w:t>from</w:t>
      </w:r>
      <w:r>
        <w:rPr>
          <w:color w:val="151515"/>
          <w:spacing w:val="34"/>
          <w:w w:val="110"/>
          <w:sz w:val="19"/>
        </w:rPr>
        <w:t xml:space="preserve"> </w:t>
      </w:r>
      <w:r>
        <w:rPr>
          <w:color w:val="151515"/>
          <w:w w:val="110"/>
          <w:sz w:val="19"/>
        </w:rPr>
        <w:t>cracks,</w:t>
      </w:r>
      <w:r>
        <w:rPr>
          <w:color w:val="151515"/>
          <w:spacing w:val="42"/>
          <w:w w:val="110"/>
          <w:sz w:val="19"/>
        </w:rPr>
        <w:t xml:space="preserve"> </w:t>
      </w:r>
      <w:r>
        <w:rPr>
          <w:color w:val="151515"/>
          <w:w w:val="110"/>
          <w:sz w:val="19"/>
        </w:rPr>
        <w:t>crevices</w:t>
      </w:r>
      <w:r>
        <w:rPr>
          <w:color w:val="151515"/>
          <w:spacing w:val="36"/>
          <w:w w:val="110"/>
          <w:sz w:val="19"/>
        </w:rPr>
        <w:t xml:space="preserve"> </w:t>
      </w:r>
      <w:r>
        <w:rPr>
          <w:color w:val="151515"/>
          <w:w w:val="110"/>
          <w:sz w:val="19"/>
        </w:rPr>
        <w:t>and</w:t>
      </w:r>
      <w:r>
        <w:rPr>
          <w:color w:val="151515"/>
          <w:spacing w:val="36"/>
          <w:w w:val="110"/>
          <w:sz w:val="19"/>
        </w:rPr>
        <w:t xml:space="preserve"> </w:t>
      </w:r>
      <w:r>
        <w:rPr>
          <w:color w:val="151515"/>
          <w:w w:val="110"/>
          <w:sz w:val="19"/>
        </w:rPr>
        <w:t>other</w:t>
      </w:r>
      <w:r>
        <w:rPr>
          <w:color w:val="151515"/>
          <w:spacing w:val="1"/>
          <w:w w:val="110"/>
          <w:sz w:val="19"/>
        </w:rPr>
        <w:t xml:space="preserve"> </w:t>
      </w:r>
      <w:r>
        <w:rPr>
          <w:color w:val="151515"/>
          <w:w w:val="110"/>
          <w:sz w:val="19"/>
        </w:rPr>
        <w:t>defects;</w:t>
      </w:r>
    </w:p>
    <w:p w:rsidR="006B6DB1" w:rsidRDefault="00F35BF3">
      <w:pPr>
        <w:pStyle w:val="ListParagraph"/>
        <w:numPr>
          <w:ilvl w:val="0"/>
          <w:numId w:val="3"/>
        </w:numPr>
        <w:tabs>
          <w:tab w:val="left" w:pos="672"/>
          <w:tab w:val="left" w:pos="673"/>
        </w:tabs>
        <w:spacing w:before="91" w:line="264" w:lineRule="auto"/>
        <w:ind w:left="672" w:right="1296" w:hanging="550"/>
        <w:rPr>
          <w:color w:val="151515"/>
          <w:sz w:val="19"/>
        </w:rPr>
      </w:pPr>
      <w:r>
        <w:rPr>
          <w:color w:val="151515"/>
          <w:w w:val="110"/>
          <w:sz w:val="19"/>
        </w:rPr>
        <w:t>All</w:t>
      </w:r>
      <w:r>
        <w:rPr>
          <w:color w:val="151515"/>
          <w:spacing w:val="33"/>
          <w:w w:val="110"/>
          <w:sz w:val="19"/>
        </w:rPr>
        <w:t xml:space="preserve"> </w:t>
      </w:r>
      <w:r>
        <w:rPr>
          <w:color w:val="151515"/>
          <w:w w:val="110"/>
          <w:sz w:val="19"/>
        </w:rPr>
        <w:t>fixtures,</w:t>
      </w:r>
      <w:r>
        <w:rPr>
          <w:color w:val="151515"/>
          <w:spacing w:val="25"/>
          <w:w w:val="110"/>
          <w:sz w:val="19"/>
        </w:rPr>
        <w:t xml:space="preserve"> </w:t>
      </w:r>
      <w:r>
        <w:rPr>
          <w:color w:val="151515"/>
          <w:w w:val="110"/>
          <w:sz w:val="19"/>
        </w:rPr>
        <w:t>fittings</w:t>
      </w:r>
      <w:r>
        <w:rPr>
          <w:color w:val="151515"/>
          <w:spacing w:val="28"/>
          <w:w w:val="110"/>
          <w:sz w:val="19"/>
        </w:rPr>
        <w:t xml:space="preserve"> </w:t>
      </w:r>
      <w:r>
        <w:rPr>
          <w:color w:val="151515"/>
          <w:w w:val="110"/>
          <w:sz w:val="19"/>
        </w:rPr>
        <w:t>and</w:t>
      </w:r>
      <w:r>
        <w:rPr>
          <w:color w:val="151515"/>
          <w:spacing w:val="23"/>
          <w:w w:val="110"/>
          <w:sz w:val="19"/>
        </w:rPr>
        <w:t xml:space="preserve"> </w:t>
      </w:r>
      <w:r>
        <w:rPr>
          <w:color w:val="151515"/>
          <w:w w:val="110"/>
          <w:sz w:val="19"/>
        </w:rPr>
        <w:t>appliances</w:t>
      </w:r>
      <w:r>
        <w:rPr>
          <w:color w:val="151515"/>
          <w:spacing w:val="34"/>
          <w:w w:val="110"/>
          <w:sz w:val="19"/>
        </w:rPr>
        <w:t xml:space="preserve"> </w:t>
      </w:r>
      <w:r>
        <w:rPr>
          <w:color w:val="151515"/>
          <w:w w:val="110"/>
          <w:sz w:val="19"/>
        </w:rPr>
        <w:t>are</w:t>
      </w:r>
      <w:r>
        <w:rPr>
          <w:color w:val="151515"/>
          <w:spacing w:val="31"/>
          <w:w w:val="110"/>
          <w:sz w:val="19"/>
        </w:rPr>
        <w:t xml:space="preserve"> </w:t>
      </w:r>
      <w:r>
        <w:rPr>
          <w:color w:val="151515"/>
          <w:w w:val="110"/>
          <w:sz w:val="19"/>
        </w:rPr>
        <w:t>to</w:t>
      </w:r>
      <w:r>
        <w:rPr>
          <w:color w:val="151515"/>
          <w:spacing w:val="26"/>
          <w:w w:val="110"/>
          <w:sz w:val="19"/>
        </w:rPr>
        <w:t xml:space="preserve"> </w:t>
      </w:r>
      <w:r>
        <w:rPr>
          <w:color w:val="151515"/>
          <w:w w:val="110"/>
          <w:sz w:val="19"/>
        </w:rPr>
        <w:t>be</w:t>
      </w:r>
      <w:r>
        <w:rPr>
          <w:color w:val="151515"/>
          <w:spacing w:val="25"/>
          <w:w w:val="110"/>
          <w:sz w:val="19"/>
        </w:rPr>
        <w:t xml:space="preserve"> </w:t>
      </w:r>
      <w:r>
        <w:rPr>
          <w:color w:val="151515"/>
          <w:w w:val="110"/>
          <w:sz w:val="19"/>
        </w:rPr>
        <w:t>capable</w:t>
      </w:r>
      <w:r>
        <w:rPr>
          <w:color w:val="151515"/>
          <w:spacing w:val="26"/>
          <w:w w:val="110"/>
          <w:sz w:val="19"/>
        </w:rPr>
        <w:t xml:space="preserve"> </w:t>
      </w:r>
      <w:r>
        <w:rPr>
          <w:color w:val="151515"/>
          <w:w w:val="110"/>
          <w:sz w:val="19"/>
        </w:rPr>
        <w:t>of</w:t>
      </w:r>
      <w:r>
        <w:rPr>
          <w:color w:val="151515"/>
          <w:spacing w:val="30"/>
          <w:w w:val="110"/>
          <w:sz w:val="19"/>
        </w:rPr>
        <w:t xml:space="preserve"> </w:t>
      </w:r>
      <w:r>
        <w:rPr>
          <w:color w:val="151515"/>
          <w:w w:val="110"/>
          <w:sz w:val="19"/>
        </w:rPr>
        <w:t>being</w:t>
      </w:r>
      <w:r>
        <w:rPr>
          <w:color w:val="151515"/>
          <w:spacing w:val="23"/>
          <w:w w:val="110"/>
          <w:sz w:val="19"/>
        </w:rPr>
        <w:t xml:space="preserve"> </w:t>
      </w:r>
      <w:r>
        <w:rPr>
          <w:color w:val="151515"/>
          <w:w w:val="110"/>
          <w:sz w:val="19"/>
        </w:rPr>
        <w:t>easily</w:t>
      </w:r>
      <w:r>
        <w:rPr>
          <w:color w:val="151515"/>
          <w:spacing w:val="19"/>
          <w:w w:val="110"/>
          <w:sz w:val="19"/>
        </w:rPr>
        <w:t xml:space="preserve"> </w:t>
      </w:r>
      <w:r>
        <w:rPr>
          <w:color w:val="151515"/>
          <w:w w:val="110"/>
          <w:sz w:val="19"/>
        </w:rPr>
        <w:t>cleaned,</w:t>
      </w:r>
      <w:r>
        <w:rPr>
          <w:color w:val="151515"/>
          <w:spacing w:val="36"/>
          <w:w w:val="110"/>
          <w:sz w:val="19"/>
        </w:rPr>
        <w:t xml:space="preserve"> </w:t>
      </w:r>
      <w:r>
        <w:rPr>
          <w:color w:val="151515"/>
          <w:w w:val="110"/>
          <w:sz w:val="19"/>
        </w:rPr>
        <w:t>resistant</w:t>
      </w:r>
      <w:r>
        <w:rPr>
          <w:color w:val="151515"/>
          <w:spacing w:val="33"/>
          <w:w w:val="110"/>
          <w:sz w:val="19"/>
        </w:rPr>
        <w:t xml:space="preserve"> </w:t>
      </w:r>
      <w:r>
        <w:rPr>
          <w:color w:val="151515"/>
          <w:w w:val="110"/>
          <w:sz w:val="19"/>
        </w:rPr>
        <w:t>to</w:t>
      </w:r>
      <w:r>
        <w:rPr>
          <w:color w:val="151515"/>
          <w:spacing w:val="20"/>
          <w:w w:val="110"/>
          <w:sz w:val="19"/>
        </w:rPr>
        <w:t xml:space="preserve"> </w:t>
      </w:r>
      <w:r>
        <w:rPr>
          <w:color w:val="151515"/>
          <w:w w:val="110"/>
          <w:sz w:val="19"/>
        </w:rPr>
        <w:t>corrosion</w:t>
      </w:r>
      <w:r>
        <w:rPr>
          <w:color w:val="151515"/>
          <w:spacing w:val="38"/>
          <w:w w:val="110"/>
          <w:sz w:val="19"/>
        </w:rPr>
        <w:t xml:space="preserve"> </w:t>
      </w:r>
      <w:r>
        <w:rPr>
          <w:color w:val="151515"/>
          <w:w w:val="110"/>
          <w:sz w:val="19"/>
        </w:rPr>
        <w:t>and</w:t>
      </w:r>
      <w:r>
        <w:rPr>
          <w:color w:val="151515"/>
          <w:spacing w:val="1"/>
          <w:w w:val="110"/>
          <w:sz w:val="19"/>
        </w:rPr>
        <w:t xml:space="preserve"> </w:t>
      </w:r>
      <w:r>
        <w:rPr>
          <w:color w:val="151515"/>
          <w:w w:val="110"/>
          <w:sz w:val="19"/>
        </w:rPr>
        <w:t>constructed</w:t>
      </w:r>
      <w:r>
        <w:rPr>
          <w:color w:val="151515"/>
          <w:spacing w:val="14"/>
          <w:w w:val="110"/>
          <w:sz w:val="19"/>
        </w:rPr>
        <w:t xml:space="preserve"> </w:t>
      </w:r>
      <w:r>
        <w:rPr>
          <w:color w:val="151515"/>
          <w:w w:val="110"/>
          <w:sz w:val="19"/>
        </w:rPr>
        <w:t>to prevent</w:t>
      </w:r>
      <w:r>
        <w:rPr>
          <w:color w:val="151515"/>
          <w:spacing w:val="5"/>
          <w:w w:val="110"/>
          <w:sz w:val="19"/>
        </w:rPr>
        <w:t xml:space="preserve"> </w:t>
      </w:r>
      <w:r>
        <w:rPr>
          <w:color w:val="151515"/>
          <w:w w:val="110"/>
          <w:sz w:val="19"/>
        </w:rPr>
        <w:t>the</w:t>
      </w:r>
      <w:r>
        <w:rPr>
          <w:color w:val="151515"/>
          <w:spacing w:val="5"/>
          <w:w w:val="110"/>
          <w:sz w:val="19"/>
        </w:rPr>
        <w:t xml:space="preserve"> </w:t>
      </w:r>
      <w:proofErr w:type="spellStart"/>
      <w:r>
        <w:rPr>
          <w:color w:val="151515"/>
          <w:w w:val="110"/>
          <w:sz w:val="19"/>
        </w:rPr>
        <w:t>harbourage</w:t>
      </w:r>
      <w:proofErr w:type="spellEnd"/>
      <w:r>
        <w:rPr>
          <w:color w:val="151515"/>
          <w:spacing w:val="16"/>
          <w:w w:val="110"/>
          <w:sz w:val="19"/>
        </w:rPr>
        <w:t xml:space="preserve"> </w:t>
      </w:r>
      <w:r>
        <w:rPr>
          <w:color w:val="151515"/>
          <w:w w:val="110"/>
          <w:sz w:val="19"/>
        </w:rPr>
        <w:t>of</w:t>
      </w:r>
      <w:r>
        <w:rPr>
          <w:color w:val="151515"/>
          <w:spacing w:val="13"/>
          <w:w w:val="110"/>
          <w:sz w:val="19"/>
        </w:rPr>
        <w:t xml:space="preserve"> </w:t>
      </w:r>
      <w:r>
        <w:rPr>
          <w:color w:val="151515"/>
          <w:w w:val="110"/>
          <w:sz w:val="19"/>
        </w:rPr>
        <w:t>vermin;</w:t>
      </w:r>
    </w:p>
    <w:p w:rsidR="006B6DB1" w:rsidRDefault="00F35BF3">
      <w:pPr>
        <w:pStyle w:val="ListParagraph"/>
        <w:numPr>
          <w:ilvl w:val="0"/>
          <w:numId w:val="3"/>
        </w:numPr>
        <w:tabs>
          <w:tab w:val="left" w:pos="671"/>
          <w:tab w:val="left" w:pos="672"/>
        </w:tabs>
        <w:spacing w:before="90"/>
        <w:ind w:left="671" w:hanging="549"/>
        <w:rPr>
          <w:color w:val="151515"/>
          <w:sz w:val="19"/>
        </w:rPr>
      </w:pPr>
      <w:r>
        <w:rPr>
          <w:color w:val="151515"/>
          <w:w w:val="110"/>
          <w:sz w:val="19"/>
        </w:rPr>
        <w:t>Wash</w:t>
      </w:r>
      <w:r>
        <w:rPr>
          <w:color w:val="151515"/>
          <w:spacing w:val="12"/>
          <w:w w:val="110"/>
          <w:sz w:val="19"/>
        </w:rPr>
        <w:t xml:space="preserve"> </w:t>
      </w:r>
      <w:r>
        <w:rPr>
          <w:color w:val="151515"/>
          <w:w w:val="110"/>
          <w:sz w:val="19"/>
        </w:rPr>
        <w:t>basin</w:t>
      </w:r>
      <w:r>
        <w:rPr>
          <w:color w:val="151515"/>
          <w:spacing w:val="8"/>
          <w:w w:val="110"/>
          <w:sz w:val="19"/>
        </w:rPr>
        <w:t xml:space="preserve"> </w:t>
      </w:r>
      <w:r>
        <w:rPr>
          <w:color w:val="151515"/>
          <w:w w:val="110"/>
          <w:sz w:val="19"/>
        </w:rPr>
        <w:t>with</w:t>
      </w:r>
      <w:r>
        <w:rPr>
          <w:color w:val="151515"/>
          <w:spacing w:val="9"/>
          <w:w w:val="110"/>
          <w:sz w:val="19"/>
        </w:rPr>
        <w:t xml:space="preserve"> </w:t>
      </w:r>
      <w:r>
        <w:rPr>
          <w:color w:val="151515"/>
          <w:w w:val="110"/>
          <w:sz w:val="19"/>
        </w:rPr>
        <w:t>the</w:t>
      </w:r>
      <w:r>
        <w:rPr>
          <w:color w:val="151515"/>
          <w:spacing w:val="10"/>
          <w:w w:val="110"/>
          <w:sz w:val="19"/>
        </w:rPr>
        <w:t xml:space="preserve"> </w:t>
      </w:r>
      <w:r>
        <w:rPr>
          <w:color w:val="151515"/>
          <w:w w:val="110"/>
          <w:sz w:val="19"/>
        </w:rPr>
        <w:t>minimum</w:t>
      </w:r>
      <w:r>
        <w:rPr>
          <w:color w:val="151515"/>
          <w:spacing w:val="12"/>
          <w:w w:val="110"/>
          <w:sz w:val="19"/>
        </w:rPr>
        <w:t xml:space="preserve"> </w:t>
      </w:r>
      <w:r>
        <w:rPr>
          <w:color w:val="151515"/>
          <w:w w:val="110"/>
          <w:sz w:val="19"/>
        </w:rPr>
        <w:t>of</w:t>
      </w:r>
      <w:r>
        <w:rPr>
          <w:color w:val="151515"/>
          <w:spacing w:val="8"/>
          <w:w w:val="110"/>
          <w:sz w:val="19"/>
        </w:rPr>
        <w:t xml:space="preserve"> </w:t>
      </w:r>
      <w:r>
        <w:rPr>
          <w:color w:val="151515"/>
          <w:w w:val="110"/>
          <w:sz w:val="19"/>
        </w:rPr>
        <w:t>cold</w:t>
      </w:r>
      <w:r>
        <w:rPr>
          <w:color w:val="151515"/>
          <w:spacing w:val="5"/>
          <w:w w:val="110"/>
          <w:sz w:val="19"/>
        </w:rPr>
        <w:t xml:space="preserve"> </w:t>
      </w:r>
      <w:r>
        <w:rPr>
          <w:color w:val="151515"/>
          <w:w w:val="110"/>
          <w:sz w:val="19"/>
        </w:rPr>
        <w:t>water</w:t>
      </w:r>
      <w:r>
        <w:rPr>
          <w:color w:val="151515"/>
          <w:spacing w:val="-2"/>
          <w:w w:val="110"/>
          <w:sz w:val="19"/>
        </w:rPr>
        <w:t xml:space="preserve"> </w:t>
      </w:r>
      <w:r>
        <w:rPr>
          <w:color w:val="151515"/>
          <w:w w:val="110"/>
          <w:sz w:val="19"/>
        </w:rPr>
        <w:t>to</w:t>
      </w:r>
      <w:r>
        <w:rPr>
          <w:color w:val="151515"/>
          <w:spacing w:val="6"/>
          <w:w w:val="110"/>
          <w:sz w:val="19"/>
        </w:rPr>
        <w:t xml:space="preserve"> </w:t>
      </w:r>
      <w:r>
        <w:rPr>
          <w:color w:val="151515"/>
          <w:w w:val="110"/>
          <w:sz w:val="19"/>
        </w:rPr>
        <w:t>be</w:t>
      </w:r>
      <w:r>
        <w:rPr>
          <w:color w:val="151515"/>
          <w:spacing w:val="-3"/>
          <w:w w:val="110"/>
          <w:sz w:val="19"/>
        </w:rPr>
        <w:t xml:space="preserve"> </w:t>
      </w:r>
      <w:r>
        <w:rPr>
          <w:color w:val="151515"/>
          <w:w w:val="110"/>
          <w:sz w:val="19"/>
        </w:rPr>
        <w:t>available;</w:t>
      </w:r>
    </w:p>
    <w:p w:rsidR="006B6DB1" w:rsidRDefault="00F35BF3">
      <w:pPr>
        <w:pStyle w:val="ListParagraph"/>
        <w:numPr>
          <w:ilvl w:val="0"/>
          <w:numId w:val="3"/>
        </w:numPr>
        <w:tabs>
          <w:tab w:val="left" w:pos="668"/>
          <w:tab w:val="left" w:pos="669"/>
        </w:tabs>
        <w:spacing w:before="104"/>
        <w:ind w:left="668" w:hanging="547"/>
        <w:rPr>
          <w:color w:val="151515"/>
          <w:sz w:val="20"/>
        </w:rPr>
      </w:pPr>
      <w:r>
        <w:rPr>
          <w:color w:val="151515"/>
          <w:w w:val="110"/>
          <w:sz w:val="19"/>
        </w:rPr>
        <w:t>The</w:t>
      </w:r>
      <w:r>
        <w:rPr>
          <w:color w:val="151515"/>
          <w:spacing w:val="19"/>
          <w:w w:val="110"/>
          <w:sz w:val="19"/>
        </w:rPr>
        <w:t xml:space="preserve"> </w:t>
      </w:r>
      <w:r>
        <w:rPr>
          <w:color w:val="151515"/>
          <w:w w:val="110"/>
          <w:sz w:val="19"/>
        </w:rPr>
        <w:t>maximum</w:t>
      </w:r>
      <w:r>
        <w:rPr>
          <w:color w:val="151515"/>
          <w:spacing w:val="12"/>
          <w:w w:val="110"/>
          <w:sz w:val="19"/>
        </w:rPr>
        <w:t xml:space="preserve"> </w:t>
      </w:r>
      <w:r>
        <w:rPr>
          <w:color w:val="151515"/>
          <w:w w:val="110"/>
          <w:sz w:val="19"/>
        </w:rPr>
        <w:t>number</w:t>
      </w:r>
      <w:r>
        <w:rPr>
          <w:color w:val="151515"/>
          <w:spacing w:val="2"/>
          <w:w w:val="110"/>
          <w:sz w:val="19"/>
        </w:rPr>
        <w:t xml:space="preserve"> </w:t>
      </w:r>
      <w:r>
        <w:rPr>
          <w:color w:val="151515"/>
          <w:w w:val="110"/>
          <w:sz w:val="19"/>
        </w:rPr>
        <w:t>of</w:t>
      </w:r>
      <w:r>
        <w:rPr>
          <w:color w:val="151515"/>
          <w:spacing w:val="1"/>
          <w:w w:val="110"/>
          <w:sz w:val="19"/>
        </w:rPr>
        <w:t xml:space="preserve"> </w:t>
      </w:r>
      <w:r>
        <w:rPr>
          <w:color w:val="151515"/>
          <w:w w:val="110"/>
          <w:sz w:val="19"/>
        </w:rPr>
        <w:t>cats</w:t>
      </w:r>
      <w:r>
        <w:rPr>
          <w:color w:val="151515"/>
          <w:spacing w:val="3"/>
          <w:w w:val="110"/>
          <w:sz w:val="19"/>
        </w:rPr>
        <w:t xml:space="preserve"> </w:t>
      </w:r>
      <w:r>
        <w:rPr>
          <w:color w:val="151515"/>
          <w:w w:val="110"/>
          <w:sz w:val="19"/>
        </w:rPr>
        <w:t>to</w:t>
      </w:r>
      <w:r>
        <w:rPr>
          <w:color w:val="151515"/>
          <w:spacing w:val="-1"/>
          <w:w w:val="110"/>
          <w:sz w:val="19"/>
        </w:rPr>
        <w:t xml:space="preserve"> </w:t>
      </w:r>
      <w:r>
        <w:rPr>
          <w:color w:val="151515"/>
          <w:w w:val="110"/>
          <w:sz w:val="19"/>
        </w:rPr>
        <w:t>be</w:t>
      </w:r>
      <w:r>
        <w:rPr>
          <w:color w:val="151515"/>
          <w:spacing w:val="8"/>
          <w:w w:val="110"/>
          <w:sz w:val="19"/>
        </w:rPr>
        <w:t xml:space="preserve"> </w:t>
      </w:r>
      <w:r>
        <w:rPr>
          <w:color w:val="151515"/>
          <w:w w:val="110"/>
          <w:sz w:val="19"/>
        </w:rPr>
        <w:t>kept</w:t>
      </w:r>
      <w:r>
        <w:rPr>
          <w:color w:val="151515"/>
          <w:spacing w:val="3"/>
          <w:w w:val="110"/>
          <w:sz w:val="19"/>
        </w:rPr>
        <w:t xml:space="preserve"> </w:t>
      </w:r>
      <w:r>
        <w:rPr>
          <w:color w:val="151515"/>
          <w:w w:val="110"/>
          <w:sz w:val="19"/>
        </w:rPr>
        <w:t>on</w:t>
      </w:r>
      <w:r>
        <w:rPr>
          <w:color w:val="151515"/>
          <w:spacing w:val="3"/>
          <w:w w:val="110"/>
          <w:sz w:val="19"/>
        </w:rPr>
        <w:t xml:space="preserve"> </w:t>
      </w:r>
      <w:r>
        <w:rPr>
          <w:color w:val="151515"/>
          <w:w w:val="110"/>
          <w:sz w:val="19"/>
        </w:rPr>
        <w:t>the</w:t>
      </w:r>
      <w:r>
        <w:rPr>
          <w:color w:val="151515"/>
          <w:spacing w:val="7"/>
          <w:w w:val="110"/>
          <w:sz w:val="19"/>
        </w:rPr>
        <w:t xml:space="preserve"> </w:t>
      </w:r>
      <w:r>
        <w:rPr>
          <w:color w:val="151515"/>
          <w:w w:val="110"/>
          <w:sz w:val="19"/>
        </w:rPr>
        <w:t>premises</w:t>
      </w:r>
      <w:r>
        <w:rPr>
          <w:color w:val="151515"/>
          <w:spacing w:val="9"/>
          <w:w w:val="110"/>
          <w:sz w:val="19"/>
        </w:rPr>
        <w:t xml:space="preserve"> </w:t>
      </w:r>
      <w:r>
        <w:rPr>
          <w:color w:val="151515"/>
          <w:w w:val="110"/>
          <w:sz w:val="19"/>
        </w:rPr>
        <w:t>stated</w:t>
      </w:r>
      <w:r>
        <w:rPr>
          <w:color w:val="151515"/>
          <w:spacing w:val="8"/>
          <w:w w:val="110"/>
          <w:sz w:val="19"/>
        </w:rPr>
        <w:t xml:space="preserve"> </w:t>
      </w:r>
      <w:r>
        <w:rPr>
          <w:color w:val="151515"/>
          <w:w w:val="110"/>
          <w:sz w:val="19"/>
        </w:rPr>
        <w:t>on</w:t>
      </w:r>
      <w:r>
        <w:rPr>
          <w:color w:val="151515"/>
          <w:spacing w:val="6"/>
          <w:w w:val="110"/>
          <w:sz w:val="19"/>
        </w:rPr>
        <w:t xml:space="preserve"> </w:t>
      </w:r>
      <w:r>
        <w:rPr>
          <w:color w:val="151515"/>
          <w:w w:val="110"/>
          <w:sz w:val="19"/>
        </w:rPr>
        <w:t>the</w:t>
      </w:r>
      <w:r>
        <w:rPr>
          <w:color w:val="151515"/>
          <w:spacing w:val="2"/>
          <w:w w:val="110"/>
          <w:sz w:val="19"/>
        </w:rPr>
        <w:t xml:space="preserve"> </w:t>
      </w:r>
      <w:r>
        <w:rPr>
          <w:color w:val="151515"/>
          <w:w w:val="110"/>
          <w:sz w:val="19"/>
        </w:rPr>
        <w:t>permit</w:t>
      </w:r>
      <w:r>
        <w:rPr>
          <w:color w:val="151515"/>
          <w:spacing w:val="11"/>
          <w:w w:val="110"/>
          <w:sz w:val="19"/>
        </w:rPr>
        <w:t xml:space="preserve"> </w:t>
      </w:r>
      <w:r>
        <w:rPr>
          <w:color w:val="151515"/>
          <w:w w:val="110"/>
          <w:sz w:val="19"/>
        </w:rPr>
        <w:t>is</w:t>
      </w:r>
      <w:r>
        <w:rPr>
          <w:color w:val="151515"/>
          <w:spacing w:val="2"/>
          <w:w w:val="110"/>
          <w:sz w:val="19"/>
        </w:rPr>
        <w:t xml:space="preserve"> </w:t>
      </w:r>
      <w:r>
        <w:rPr>
          <w:color w:val="151515"/>
          <w:w w:val="110"/>
          <w:sz w:val="19"/>
        </w:rPr>
        <w:t>not</w:t>
      </w:r>
      <w:r>
        <w:rPr>
          <w:color w:val="151515"/>
          <w:spacing w:val="5"/>
          <w:w w:val="110"/>
          <w:sz w:val="19"/>
        </w:rPr>
        <w:t xml:space="preserve"> </w:t>
      </w:r>
      <w:r>
        <w:rPr>
          <w:color w:val="151515"/>
          <w:w w:val="110"/>
          <w:sz w:val="19"/>
        </w:rPr>
        <w:t>to</w:t>
      </w:r>
      <w:r>
        <w:rPr>
          <w:color w:val="151515"/>
          <w:spacing w:val="4"/>
          <w:w w:val="110"/>
          <w:sz w:val="19"/>
        </w:rPr>
        <w:t xml:space="preserve"> </w:t>
      </w:r>
      <w:r>
        <w:rPr>
          <w:color w:val="151515"/>
          <w:w w:val="110"/>
          <w:sz w:val="19"/>
        </w:rPr>
        <w:t>be</w:t>
      </w:r>
      <w:r>
        <w:rPr>
          <w:color w:val="151515"/>
          <w:spacing w:val="12"/>
          <w:w w:val="110"/>
          <w:sz w:val="19"/>
        </w:rPr>
        <w:t xml:space="preserve"> </w:t>
      </w:r>
      <w:r>
        <w:rPr>
          <w:color w:val="151515"/>
          <w:w w:val="110"/>
          <w:sz w:val="19"/>
        </w:rPr>
        <w:t>exceeded;</w:t>
      </w:r>
    </w:p>
    <w:p w:rsidR="006B6DB1" w:rsidRDefault="00F35BF3">
      <w:pPr>
        <w:pStyle w:val="ListParagraph"/>
        <w:numPr>
          <w:ilvl w:val="0"/>
          <w:numId w:val="3"/>
        </w:numPr>
        <w:tabs>
          <w:tab w:val="left" w:pos="667"/>
          <w:tab w:val="left" w:pos="668"/>
          <w:tab w:val="left" w:pos="1215"/>
        </w:tabs>
        <w:spacing w:before="106" w:line="364" w:lineRule="auto"/>
        <w:ind w:left="666" w:right="4802" w:hanging="544"/>
        <w:rPr>
          <w:color w:val="151515"/>
          <w:sz w:val="19"/>
        </w:rPr>
      </w:pPr>
      <w:r>
        <w:rPr>
          <w:color w:val="151515"/>
          <w:spacing w:val="-1"/>
          <w:w w:val="115"/>
          <w:sz w:val="19"/>
        </w:rPr>
        <w:t>An</w:t>
      </w:r>
      <w:r>
        <w:rPr>
          <w:color w:val="151515"/>
          <w:spacing w:val="-8"/>
          <w:w w:val="115"/>
          <w:sz w:val="19"/>
        </w:rPr>
        <w:t xml:space="preserve"> </w:t>
      </w:r>
      <w:r>
        <w:rPr>
          <w:color w:val="151515"/>
          <w:w w:val="115"/>
          <w:sz w:val="19"/>
        </w:rPr>
        <w:t>entry</w:t>
      </w:r>
      <w:r>
        <w:rPr>
          <w:color w:val="151515"/>
          <w:spacing w:val="-1"/>
          <w:w w:val="115"/>
          <w:sz w:val="19"/>
        </w:rPr>
        <w:t xml:space="preserve"> </w:t>
      </w:r>
      <w:r>
        <w:rPr>
          <w:color w:val="151515"/>
          <w:w w:val="115"/>
          <w:sz w:val="19"/>
        </w:rPr>
        <w:t>book is</w:t>
      </w:r>
      <w:r>
        <w:rPr>
          <w:color w:val="151515"/>
          <w:spacing w:val="-7"/>
          <w:w w:val="115"/>
          <w:sz w:val="19"/>
        </w:rPr>
        <w:t xml:space="preserve"> </w:t>
      </w:r>
      <w:r>
        <w:rPr>
          <w:color w:val="151515"/>
          <w:w w:val="115"/>
          <w:sz w:val="19"/>
        </w:rPr>
        <w:t>to</w:t>
      </w:r>
      <w:r>
        <w:rPr>
          <w:color w:val="151515"/>
          <w:spacing w:val="-8"/>
          <w:w w:val="115"/>
          <w:sz w:val="19"/>
        </w:rPr>
        <w:t xml:space="preserve"> </w:t>
      </w:r>
      <w:r>
        <w:rPr>
          <w:color w:val="151515"/>
          <w:w w:val="115"/>
          <w:sz w:val="19"/>
        </w:rPr>
        <w:t>be</w:t>
      </w:r>
      <w:r>
        <w:rPr>
          <w:color w:val="151515"/>
          <w:spacing w:val="-14"/>
          <w:w w:val="115"/>
          <w:sz w:val="19"/>
        </w:rPr>
        <w:t xml:space="preserve"> </w:t>
      </w:r>
      <w:r>
        <w:rPr>
          <w:color w:val="151515"/>
          <w:w w:val="115"/>
          <w:sz w:val="19"/>
        </w:rPr>
        <w:t>kept</w:t>
      </w:r>
      <w:r>
        <w:rPr>
          <w:color w:val="151515"/>
          <w:spacing w:val="-5"/>
          <w:w w:val="115"/>
          <w:sz w:val="19"/>
        </w:rPr>
        <w:t xml:space="preserve"> </w:t>
      </w:r>
      <w:r>
        <w:rPr>
          <w:color w:val="151515"/>
          <w:w w:val="115"/>
          <w:sz w:val="19"/>
        </w:rPr>
        <w:t>recording</w:t>
      </w:r>
      <w:r>
        <w:rPr>
          <w:color w:val="151515"/>
          <w:spacing w:val="4"/>
          <w:w w:val="115"/>
          <w:sz w:val="19"/>
        </w:rPr>
        <w:t xml:space="preserve"> </w:t>
      </w:r>
      <w:r>
        <w:rPr>
          <w:color w:val="151515"/>
          <w:w w:val="115"/>
          <w:sz w:val="19"/>
        </w:rPr>
        <w:t>in</w:t>
      </w:r>
      <w:r>
        <w:rPr>
          <w:color w:val="151515"/>
          <w:spacing w:val="-4"/>
          <w:w w:val="115"/>
          <w:sz w:val="19"/>
        </w:rPr>
        <w:t xml:space="preserve"> </w:t>
      </w:r>
      <w:r>
        <w:rPr>
          <w:color w:val="151515"/>
          <w:w w:val="115"/>
          <w:sz w:val="19"/>
        </w:rPr>
        <w:t>respect</w:t>
      </w:r>
      <w:r>
        <w:rPr>
          <w:color w:val="151515"/>
          <w:spacing w:val="-3"/>
          <w:w w:val="115"/>
          <w:sz w:val="19"/>
        </w:rPr>
        <w:t xml:space="preserve"> </w:t>
      </w:r>
      <w:r>
        <w:rPr>
          <w:color w:val="151515"/>
          <w:w w:val="115"/>
          <w:sz w:val="19"/>
        </w:rPr>
        <w:t>of</w:t>
      </w:r>
      <w:r>
        <w:rPr>
          <w:color w:val="151515"/>
          <w:spacing w:val="-10"/>
          <w:w w:val="115"/>
          <w:sz w:val="19"/>
        </w:rPr>
        <w:t xml:space="preserve"> </w:t>
      </w:r>
      <w:r>
        <w:rPr>
          <w:color w:val="151515"/>
          <w:w w:val="115"/>
          <w:sz w:val="19"/>
        </w:rPr>
        <w:t>each</w:t>
      </w:r>
      <w:r>
        <w:rPr>
          <w:color w:val="151515"/>
          <w:spacing w:val="-10"/>
          <w:w w:val="115"/>
          <w:sz w:val="19"/>
        </w:rPr>
        <w:t xml:space="preserve"> </w:t>
      </w:r>
      <w:r>
        <w:rPr>
          <w:color w:val="151515"/>
          <w:w w:val="115"/>
          <w:sz w:val="19"/>
        </w:rPr>
        <w:t xml:space="preserve">cat </w:t>
      </w:r>
      <w:r>
        <w:rPr>
          <w:color w:val="151515"/>
          <w:w w:val="140"/>
          <w:sz w:val="19"/>
        </w:rPr>
        <w:t>the-</w:t>
      </w:r>
      <w:r>
        <w:rPr>
          <w:color w:val="151515"/>
          <w:spacing w:val="-63"/>
          <w:w w:val="140"/>
          <w:sz w:val="19"/>
        </w:rPr>
        <w:t xml:space="preserve"> </w:t>
      </w:r>
      <w:r>
        <w:rPr>
          <w:color w:val="151515"/>
          <w:w w:val="140"/>
          <w:sz w:val="19"/>
        </w:rPr>
        <w:t>(a)</w:t>
      </w:r>
      <w:r>
        <w:rPr>
          <w:color w:val="151515"/>
          <w:w w:val="140"/>
          <w:sz w:val="19"/>
        </w:rPr>
        <w:tab/>
      </w:r>
      <w:r>
        <w:rPr>
          <w:color w:val="151515"/>
          <w:w w:val="115"/>
          <w:sz w:val="19"/>
        </w:rPr>
        <w:t>date</w:t>
      </w:r>
      <w:r>
        <w:rPr>
          <w:color w:val="151515"/>
          <w:spacing w:val="-6"/>
          <w:w w:val="115"/>
          <w:sz w:val="19"/>
        </w:rPr>
        <w:t xml:space="preserve"> </w:t>
      </w:r>
      <w:r>
        <w:rPr>
          <w:color w:val="151515"/>
          <w:w w:val="115"/>
          <w:sz w:val="19"/>
        </w:rPr>
        <w:t>of</w:t>
      </w:r>
      <w:r>
        <w:rPr>
          <w:color w:val="151515"/>
          <w:spacing w:val="-4"/>
          <w:w w:val="115"/>
          <w:sz w:val="19"/>
        </w:rPr>
        <w:t xml:space="preserve"> </w:t>
      </w:r>
      <w:r>
        <w:rPr>
          <w:color w:val="151515"/>
          <w:w w:val="115"/>
          <w:sz w:val="19"/>
        </w:rPr>
        <w:t>admission;</w:t>
      </w:r>
    </w:p>
    <w:p w:rsidR="006B6DB1" w:rsidRDefault="00F35BF3">
      <w:pPr>
        <w:pStyle w:val="ListParagraph"/>
        <w:numPr>
          <w:ilvl w:val="0"/>
          <w:numId w:val="2"/>
        </w:numPr>
        <w:tabs>
          <w:tab w:val="left" w:pos="1220"/>
          <w:tab w:val="left" w:pos="1221"/>
        </w:tabs>
        <w:spacing w:line="212" w:lineRule="exact"/>
        <w:rPr>
          <w:color w:val="151515"/>
          <w:sz w:val="19"/>
        </w:rPr>
      </w:pPr>
      <w:r>
        <w:rPr>
          <w:color w:val="151515"/>
          <w:w w:val="110"/>
          <w:sz w:val="19"/>
        </w:rPr>
        <w:t>date</w:t>
      </w:r>
      <w:r>
        <w:rPr>
          <w:color w:val="151515"/>
          <w:spacing w:val="3"/>
          <w:w w:val="110"/>
          <w:sz w:val="19"/>
        </w:rPr>
        <w:t xml:space="preserve"> </w:t>
      </w:r>
      <w:r>
        <w:rPr>
          <w:color w:val="151515"/>
          <w:w w:val="110"/>
          <w:sz w:val="19"/>
        </w:rPr>
        <w:t>of</w:t>
      </w:r>
      <w:r>
        <w:rPr>
          <w:color w:val="151515"/>
          <w:spacing w:val="9"/>
          <w:w w:val="110"/>
          <w:sz w:val="19"/>
        </w:rPr>
        <w:t xml:space="preserve"> </w:t>
      </w:r>
      <w:r>
        <w:rPr>
          <w:color w:val="151515"/>
          <w:w w:val="110"/>
          <w:sz w:val="19"/>
        </w:rPr>
        <w:t>departure;</w:t>
      </w:r>
    </w:p>
    <w:p w:rsidR="006B6DB1" w:rsidRDefault="00F35BF3">
      <w:pPr>
        <w:pStyle w:val="ListParagraph"/>
        <w:numPr>
          <w:ilvl w:val="0"/>
          <w:numId w:val="2"/>
        </w:numPr>
        <w:tabs>
          <w:tab w:val="left" w:pos="1217"/>
          <w:tab w:val="left" w:pos="1218"/>
        </w:tabs>
        <w:spacing w:before="112"/>
        <w:ind w:left="1217" w:hanging="552"/>
        <w:rPr>
          <w:color w:val="151515"/>
          <w:sz w:val="19"/>
        </w:rPr>
      </w:pPr>
      <w:r>
        <w:rPr>
          <w:color w:val="151515"/>
          <w:w w:val="110"/>
          <w:sz w:val="19"/>
        </w:rPr>
        <w:t>breed,</w:t>
      </w:r>
      <w:r>
        <w:rPr>
          <w:color w:val="151515"/>
          <w:spacing w:val="6"/>
          <w:w w:val="110"/>
          <w:sz w:val="19"/>
        </w:rPr>
        <w:t xml:space="preserve"> </w:t>
      </w:r>
      <w:r>
        <w:rPr>
          <w:color w:val="151515"/>
          <w:w w:val="110"/>
          <w:sz w:val="19"/>
        </w:rPr>
        <w:t>age,</w:t>
      </w:r>
      <w:r>
        <w:rPr>
          <w:color w:val="151515"/>
          <w:spacing w:val="3"/>
          <w:w w:val="110"/>
          <w:sz w:val="19"/>
        </w:rPr>
        <w:t xml:space="preserve"> </w:t>
      </w:r>
      <w:proofErr w:type="spellStart"/>
      <w:r>
        <w:rPr>
          <w:color w:val="151515"/>
          <w:w w:val="110"/>
          <w:sz w:val="19"/>
        </w:rPr>
        <w:t>colour</w:t>
      </w:r>
      <w:proofErr w:type="spellEnd"/>
      <w:r>
        <w:rPr>
          <w:color w:val="151515"/>
          <w:spacing w:val="5"/>
          <w:w w:val="110"/>
          <w:sz w:val="19"/>
        </w:rPr>
        <w:t xml:space="preserve"> </w:t>
      </w:r>
      <w:r>
        <w:rPr>
          <w:color w:val="151515"/>
          <w:w w:val="110"/>
          <w:sz w:val="19"/>
        </w:rPr>
        <w:t>and</w:t>
      </w:r>
      <w:r>
        <w:rPr>
          <w:color w:val="151515"/>
          <w:spacing w:val="12"/>
          <w:w w:val="110"/>
          <w:sz w:val="19"/>
        </w:rPr>
        <w:t xml:space="preserve"> </w:t>
      </w:r>
      <w:r>
        <w:rPr>
          <w:color w:val="151515"/>
          <w:w w:val="110"/>
          <w:sz w:val="19"/>
        </w:rPr>
        <w:t>sex; and</w:t>
      </w:r>
    </w:p>
    <w:p w:rsidR="006B6DB1" w:rsidRDefault="00F35BF3">
      <w:pPr>
        <w:pStyle w:val="ListParagraph"/>
        <w:numPr>
          <w:ilvl w:val="0"/>
          <w:numId w:val="2"/>
        </w:numPr>
        <w:tabs>
          <w:tab w:val="left" w:pos="1215"/>
          <w:tab w:val="left" w:pos="1216"/>
        </w:tabs>
        <w:spacing w:before="108"/>
        <w:ind w:left="1215"/>
        <w:rPr>
          <w:color w:val="2D2D2D"/>
          <w:sz w:val="19"/>
        </w:rPr>
      </w:pPr>
      <w:r>
        <w:rPr>
          <w:color w:val="151515"/>
          <w:w w:val="110"/>
          <w:sz w:val="19"/>
        </w:rPr>
        <w:t>the</w:t>
      </w:r>
      <w:r>
        <w:rPr>
          <w:color w:val="151515"/>
          <w:spacing w:val="11"/>
          <w:w w:val="110"/>
          <w:sz w:val="19"/>
        </w:rPr>
        <w:t xml:space="preserve"> </w:t>
      </w:r>
      <w:r>
        <w:rPr>
          <w:color w:val="151515"/>
          <w:w w:val="110"/>
          <w:sz w:val="19"/>
        </w:rPr>
        <w:t>name</w:t>
      </w:r>
      <w:r>
        <w:rPr>
          <w:color w:val="151515"/>
          <w:spacing w:val="2"/>
          <w:w w:val="110"/>
          <w:sz w:val="19"/>
        </w:rPr>
        <w:t xml:space="preserve"> </w:t>
      </w:r>
      <w:r>
        <w:rPr>
          <w:color w:val="151515"/>
          <w:w w:val="110"/>
          <w:sz w:val="19"/>
        </w:rPr>
        <w:t>and</w:t>
      </w:r>
      <w:r>
        <w:rPr>
          <w:color w:val="151515"/>
          <w:spacing w:val="8"/>
          <w:w w:val="110"/>
          <w:sz w:val="19"/>
        </w:rPr>
        <w:t xml:space="preserve"> </w:t>
      </w:r>
      <w:r>
        <w:rPr>
          <w:color w:val="151515"/>
          <w:w w:val="110"/>
          <w:sz w:val="19"/>
        </w:rPr>
        <w:t>residential</w:t>
      </w:r>
      <w:r>
        <w:rPr>
          <w:color w:val="151515"/>
          <w:spacing w:val="14"/>
          <w:w w:val="110"/>
          <w:sz w:val="19"/>
        </w:rPr>
        <w:t xml:space="preserve"> </w:t>
      </w:r>
      <w:r>
        <w:rPr>
          <w:color w:val="2D2D2D"/>
          <w:w w:val="110"/>
          <w:sz w:val="19"/>
        </w:rPr>
        <w:t>address</w:t>
      </w:r>
      <w:r>
        <w:rPr>
          <w:color w:val="2D2D2D"/>
          <w:spacing w:val="11"/>
          <w:w w:val="110"/>
          <w:sz w:val="19"/>
        </w:rPr>
        <w:t xml:space="preserve"> </w:t>
      </w:r>
      <w:r>
        <w:rPr>
          <w:color w:val="151515"/>
          <w:w w:val="110"/>
          <w:sz w:val="19"/>
        </w:rPr>
        <w:t>of</w:t>
      </w:r>
      <w:r>
        <w:rPr>
          <w:color w:val="151515"/>
          <w:spacing w:val="2"/>
          <w:w w:val="110"/>
          <w:sz w:val="19"/>
        </w:rPr>
        <w:t xml:space="preserve"> </w:t>
      </w:r>
      <w:r>
        <w:rPr>
          <w:color w:val="151515"/>
          <w:w w:val="110"/>
          <w:sz w:val="19"/>
        </w:rPr>
        <w:t>the</w:t>
      </w:r>
      <w:r>
        <w:rPr>
          <w:color w:val="151515"/>
          <w:spacing w:val="10"/>
          <w:w w:val="110"/>
          <w:sz w:val="19"/>
        </w:rPr>
        <w:t xml:space="preserve"> </w:t>
      </w:r>
      <w:r>
        <w:rPr>
          <w:color w:val="151515"/>
          <w:w w:val="110"/>
          <w:sz w:val="19"/>
        </w:rPr>
        <w:t>owner;</w:t>
      </w:r>
    </w:p>
    <w:p w:rsidR="006B6DB1" w:rsidRDefault="00F35BF3">
      <w:pPr>
        <w:pStyle w:val="ListParagraph"/>
        <w:numPr>
          <w:ilvl w:val="0"/>
          <w:numId w:val="3"/>
        </w:numPr>
        <w:tabs>
          <w:tab w:val="left" w:pos="663"/>
          <w:tab w:val="left" w:pos="664"/>
        </w:tabs>
        <w:spacing w:before="113"/>
        <w:ind w:left="663" w:hanging="546"/>
        <w:rPr>
          <w:color w:val="151515"/>
          <w:sz w:val="19"/>
        </w:rPr>
      </w:pPr>
      <w:r>
        <w:rPr>
          <w:color w:val="151515"/>
          <w:w w:val="110"/>
          <w:sz w:val="19"/>
        </w:rPr>
        <w:t>The</w:t>
      </w:r>
      <w:r>
        <w:rPr>
          <w:color w:val="151515"/>
          <w:spacing w:val="10"/>
          <w:w w:val="110"/>
          <w:sz w:val="19"/>
        </w:rPr>
        <w:t xml:space="preserve"> </w:t>
      </w:r>
      <w:r>
        <w:rPr>
          <w:color w:val="151515"/>
          <w:w w:val="110"/>
          <w:sz w:val="19"/>
        </w:rPr>
        <w:t>entry</w:t>
      </w:r>
      <w:r>
        <w:rPr>
          <w:color w:val="151515"/>
          <w:spacing w:val="10"/>
          <w:w w:val="110"/>
          <w:sz w:val="19"/>
        </w:rPr>
        <w:t xml:space="preserve"> </w:t>
      </w:r>
      <w:r>
        <w:rPr>
          <w:color w:val="151515"/>
          <w:w w:val="110"/>
          <w:sz w:val="19"/>
        </w:rPr>
        <w:t>book</w:t>
      </w:r>
      <w:r>
        <w:rPr>
          <w:color w:val="151515"/>
          <w:spacing w:val="9"/>
          <w:w w:val="110"/>
          <w:sz w:val="19"/>
        </w:rPr>
        <w:t xml:space="preserve"> </w:t>
      </w:r>
      <w:r>
        <w:rPr>
          <w:color w:val="2D2D2D"/>
          <w:w w:val="110"/>
          <w:sz w:val="19"/>
        </w:rPr>
        <w:t>is</w:t>
      </w:r>
      <w:r>
        <w:rPr>
          <w:color w:val="2D2D2D"/>
          <w:spacing w:val="2"/>
          <w:w w:val="110"/>
          <w:sz w:val="19"/>
        </w:rPr>
        <w:t xml:space="preserve"> </w:t>
      </w:r>
      <w:r>
        <w:rPr>
          <w:color w:val="151515"/>
          <w:w w:val="110"/>
          <w:sz w:val="19"/>
        </w:rPr>
        <w:t>to</w:t>
      </w:r>
      <w:r>
        <w:rPr>
          <w:color w:val="151515"/>
          <w:spacing w:val="3"/>
          <w:w w:val="110"/>
          <w:sz w:val="19"/>
        </w:rPr>
        <w:t xml:space="preserve"> </w:t>
      </w:r>
      <w:r>
        <w:rPr>
          <w:color w:val="151515"/>
          <w:w w:val="110"/>
          <w:sz w:val="19"/>
        </w:rPr>
        <w:t>be</w:t>
      </w:r>
      <w:r>
        <w:rPr>
          <w:color w:val="151515"/>
          <w:spacing w:val="4"/>
          <w:w w:val="110"/>
          <w:sz w:val="19"/>
        </w:rPr>
        <w:t xml:space="preserve"> </w:t>
      </w:r>
      <w:r>
        <w:rPr>
          <w:color w:val="151515"/>
          <w:w w:val="110"/>
          <w:sz w:val="19"/>
        </w:rPr>
        <w:t>made available</w:t>
      </w:r>
      <w:r>
        <w:rPr>
          <w:color w:val="151515"/>
          <w:spacing w:val="10"/>
          <w:w w:val="110"/>
          <w:sz w:val="19"/>
        </w:rPr>
        <w:t xml:space="preserve"> </w:t>
      </w:r>
      <w:r>
        <w:rPr>
          <w:color w:val="151515"/>
          <w:w w:val="110"/>
          <w:sz w:val="19"/>
        </w:rPr>
        <w:t>for</w:t>
      </w:r>
      <w:r>
        <w:rPr>
          <w:color w:val="151515"/>
          <w:spacing w:val="7"/>
          <w:w w:val="110"/>
          <w:sz w:val="19"/>
        </w:rPr>
        <w:t xml:space="preserve"> </w:t>
      </w:r>
      <w:r>
        <w:rPr>
          <w:color w:val="151515"/>
          <w:w w:val="110"/>
          <w:sz w:val="19"/>
        </w:rPr>
        <w:t>inspection</w:t>
      </w:r>
      <w:r>
        <w:rPr>
          <w:color w:val="151515"/>
          <w:spacing w:val="15"/>
          <w:w w:val="110"/>
          <w:sz w:val="19"/>
        </w:rPr>
        <w:t xml:space="preserve"> </w:t>
      </w:r>
      <w:r>
        <w:rPr>
          <w:color w:val="151515"/>
          <w:w w:val="110"/>
          <w:sz w:val="19"/>
        </w:rPr>
        <w:t>on</w:t>
      </w:r>
      <w:r>
        <w:rPr>
          <w:color w:val="151515"/>
          <w:spacing w:val="7"/>
          <w:w w:val="110"/>
          <w:sz w:val="19"/>
        </w:rPr>
        <w:t xml:space="preserve"> </w:t>
      </w:r>
      <w:r>
        <w:rPr>
          <w:color w:val="151515"/>
          <w:w w:val="110"/>
          <w:sz w:val="19"/>
        </w:rPr>
        <w:t>the</w:t>
      </w:r>
      <w:r>
        <w:rPr>
          <w:color w:val="151515"/>
          <w:spacing w:val="5"/>
          <w:w w:val="110"/>
          <w:sz w:val="19"/>
        </w:rPr>
        <w:t xml:space="preserve"> </w:t>
      </w:r>
      <w:r>
        <w:rPr>
          <w:color w:val="151515"/>
          <w:w w:val="110"/>
          <w:sz w:val="19"/>
        </w:rPr>
        <w:t>request</w:t>
      </w:r>
      <w:r>
        <w:rPr>
          <w:color w:val="151515"/>
          <w:spacing w:val="2"/>
          <w:w w:val="110"/>
          <w:sz w:val="19"/>
        </w:rPr>
        <w:t xml:space="preserve"> </w:t>
      </w:r>
      <w:r>
        <w:rPr>
          <w:color w:val="151515"/>
          <w:w w:val="110"/>
          <w:sz w:val="19"/>
        </w:rPr>
        <w:t>of</w:t>
      </w:r>
      <w:r>
        <w:rPr>
          <w:color w:val="151515"/>
          <w:spacing w:val="5"/>
          <w:w w:val="110"/>
          <w:sz w:val="19"/>
        </w:rPr>
        <w:t xml:space="preserve"> </w:t>
      </w:r>
      <w:r>
        <w:rPr>
          <w:color w:val="151515"/>
          <w:w w:val="110"/>
          <w:sz w:val="19"/>
        </w:rPr>
        <w:t>an</w:t>
      </w:r>
      <w:r>
        <w:rPr>
          <w:color w:val="151515"/>
          <w:spacing w:val="2"/>
          <w:w w:val="110"/>
          <w:sz w:val="19"/>
        </w:rPr>
        <w:t xml:space="preserve"> </w:t>
      </w:r>
      <w:r>
        <w:rPr>
          <w:color w:val="151515"/>
          <w:w w:val="110"/>
          <w:sz w:val="19"/>
        </w:rPr>
        <w:t>authorised</w:t>
      </w:r>
      <w:r>
        <w:rPr>
          <w:color w:val="151515"/>
          <w:spacing w:val="16"/>
          <w:w w:val="110"/>
          <w:sz w:val="19"/>
        </w:rPr>
        <w:t xml:space="preserve"> </w:t>
      </w:r>
      <w:r>
        <w:rPr>
          <w:color w:val="151515"/>
          <w:w w:val="110"/>
          <w:sz w:val="19"/>
        </w:rPr>
        <w:t>person;</w:t>
      </w:r>
    </w:p>
    <w:p w:rsidR="006B6DB1" w:rsidRDefault="00F35BF3">
      <w:pPr>
        <w:pStyle w:val="ListParagraph"/>
        <w:numPr>
          <w:ilvl w:val="0"/>
          <w:numId w:val="3"/>
        </w:numPr>
        <w:tabs>
          <w:tab w:val="left" w:pos="671"/>
        </w:tabs>
        <w:spacing w:before="113" w:line="264" w:lineRule="auto"/>
        <w:ind w:left="662" w:right="1308"/>
        <w:rPr>
          <w:color w:val="151515"/>
          <w:sz w:val="19"/>
        </w:rPr>
      </w:pPr>
      <w:r>
        <w:rPr>
          <w:color w:val="151515"/>
          <w:w w:val="110"/>
          <w:sz w:val="19"/>
        </w:rPr>
        <w:t>Enclosures</w:t>
      </w:r>
      <w:r>
        <w:rPr>
          <w:color w:val="151515"/>
          <w:spacing w:val="1"/>
          <w:w w:val="110"/>
          <w:sz w:val="19"/>
        </w:rPr>
        <w:t xml:space="preserve"> </w:t>
      </w:r>
      <w:r>
        <w:rPr>
          <w:color w:val="151515"/>
          <w:w w:val="110"/>
          <w:sz w:val="19"/>
        </w:rPr>
        <w:t>are</w:t>
      </w:r>
      <w:r>
        <w:rPr>
          <w:color w:val="151515"/>
          <w:spacing w:val="1"/>
          <w:w w:val="110"/>
          <w:sz w:val="19"/>
        </w:rPr>
        <w:t xml:space="preserve"> </w:t>
      </w:r>
      <w:r>
        <w:rPr>
          <w:color w:val="151515"/>
          <w:w w:val="110"/>
          <w:sz w:val="19"/>
        </w:rPr>
        <w:t>to</w:t>
      </w:r>
      <w:r>
        <w:rPr>
          <w:color w:val="151515"/>
          <w:spacing w:val="1"/>
          <w:w w:val="110"/>
          <w:sz w:val="19"/>
        </w:rPr>
        <w:t xml:space="preserve"> </w:t>
      </w:r>
      <w:r>
        <w:rPr>
          <w:color w:val="151515"/>
          <w:w w:val="110"/>
          <w:sz w:val="19"/>
        </w:rPr>
        <w:t>be</w:t>
      </w:r>
      <w:r>
        <w:rPr>
          <w:color w:val="151515"/>
          <w:spacing w:val="1"/>
          <w:w w:val="110"/>
          <w:sz w:val="19"/>
        </w:rPr>
        <w:t xml:space="preserve"> </w:t>
      </w:r>
      <w:r>
        <w:rPr>
          <w:color w:val="151515"/>
          <w:w w:val="110"/>
          <w:sz w:val="19"/>
        </w:rPr>
        <w:t>thoroughly</w:t>
      </w:r>
      <w:r>
        <w:rPr>
          <w:color w:val="151515"/>
          <w:spacing w:val="1"/>
          <w:w w:val="110"/>
          <w:sz w:val="19"/>
        </w:rPr>
        <w:t xml:space="preserve"> </w:t>
      </w:r>
      <w:r>
        <w:rPr>
          <w:color w:val="151515"/>
          <w:w w:val="110"/>
          <w:sz w:val="19"/>
        </w:rPr>
        <w:t>cleaned</w:t>
      </w:r>
      <w:r>
        <w:rPr>
          <w:color w:val="151515"/>
          <w:spacing w:val="1"/>
          <w:w w:val="110"/>
          <w:sz w:val="19"/>
        </w:rPr>
        <w:t xml:space="preserve"> </w:t>
      </w:r>
      <w:r>
        <w:rPr>
          <w:color w:val="151515"/>
          <w:w w:val="110"/>
          <w:sz w:val="19"/>
        </w:rPr>
        <w:t>each</w:t>
      </w:r>
      <w:r>
        <w:rPr>
          <w:color w:val="151515"/>
          <w:spacing w:val="1"/>
          <w:w w:val="110"/>
          <w:sz w:val="19"/>
        </w:rPr>
        <w:t xml:space="preserve"> </w:t>
      </w:r>
      <w:r>
        <w:rPr>
          <w:color w:val="151515"/>
          <w:w w:val="110"/>
          <w:sz w:val="19"/>
        </w:rPr>
        <w:t>day</w:t>
      </w:r>
      <w:r>
        <w:rPr>
          <w:color w:val="151515"/>
          <w:spacing w:val="1"/>
          <w:w w:val="110"/>
          <w:sz w:val="19"/>
        </w:rPr>
        <w:t xml:space="preserve"> </w:t>
      </w:r>
      <w:r>
        <w:rPr>
          <w:color w:val="151515"/>
          <w:w w:val="110"/>
          <w:sz w:val="19"/>
        </w:rPr>
        <w:t>and</w:t>
      </w:r>
      <w:r>
        <w:rPr>
          <w:color w:val="151515"/>
          <w:spacing w:val="1"/>
          <w:w w:val="110"/>
          <w:sz w:val="19"/>
        </w:rPr>
        <w:t xml:space="preserve"> </w:t>
      </w:r>
      <w:r>
        <w:rPr>
          <w:color w:val="151515"/>
          <w:w w:val="110"/>
          <w:sz w:val="19"/>
        </w:rPr>
        <w:t>disinfected</w:t>
      </w:r>
      <w:r>
        <w:rPr>
          <w:color w:val="151515"/>
          <w:spacing w:val="1"/>
          <w:w w:val="110"/>
          <w:sz w:val="19"/>
        </w:rPr>
        <w:t xml:space="preserve"> </w:t>
      </w:r>
      <w:r>
        <w:rPr>
          <w:color w:val="151515"/>
          <w:w w:val="110"/>
          <w:sz w:val="19"/>
        </w:rPr>
        <w:t>at</w:t>
      </w:r>
      <w:r>
        <w:rPr>
          <w:color w:val="151515"/>
          <w:spacing w:val="1"/>
          <w:w w:val="110"/>
          <w:sz w:val="19"/>
        </w:rPr>
        <w:t xml:space="preserve"> </w:t>
      </w:r>
      <w:r>
        <w:rPr>
          <w:color w:val="151515"/>
          <w:w w:val="110"/>
          <w:sz w:val="19"/>
        </w:rPr>
        <w:t>least</w:t>
      </w:r>
      <w:r>
        <w:rPr>
          <w:color w:val="151515"/>
          <w:spacing w:val="1"/>
          <w:w w:val="110"/>
          <w:sz w:val="19"/>
        </w:rPr>
        <w:t xml:space="preserve"> </w:t>
      </w:r>
      <w:r>
        <w:rPr>
          <w:color w:val="151515"/>
          <w:w w:val="110"/>
          <w:sz w:val="19"/>
        </w:rPr>
        <w:t xml:space="preserve">once  a  week  to  </w:t>
      </w:r>
      <w:proofErr w:type="spellStart"/>
      <w:r>
        <w:rPr>
          <w:color w:val="151515"/>
          <w:w w:val="110"/>
          <w:sz w:val="19"/>
        </w:rPr>
        <w:t>minimise</w:t>
      </w:r>
      <w:proofErr w:type="spellEnd"/>
      <w:r>
        <w:rPr>
          <w:color w:val="151515"/>
          <w:spacing w:val="-50"/>
          <w:w w:val="110"/>
          <w:sz w:val="19"/>
        </w:rPr>
        <w:t xml:space="preserve"> </w:t>
      </w:r>
      <w:r>
        <w:rPr>
          <w:color w:val="151515"/>
          <w:w w:val="110"/>
          <w:sz w:val="19"/>
        </w:rPr>
        <w:t>disease;</w:t>
      </w:r>
    </w:p>
    <w:p w:rsidR="006B6DB1" w:rsidRDefault="00F35BF3">
      <w:pPr>
        <w:pStyle w:val="ListParagraph"/>
        <w:numPr>
          <w:ilvl w:val="0"/>
          <w:numId w:val="3"/>
        </w:numPr>
        <w:tabs>
          <w:tab w:val="left" w:pos="667"/>
        </w:tabs>
        <w:spacing w:before="91"/>
        <w:ind w:left="666" w:hanging="549"/>
        <w:rPr>
          <w:color w:val="151515"/>
          <w:sz w:val="19"/>
        </w:rPr>
      </w:pPr>
      <w:r>
        <w:rPr>
          <w:color w:val="151515"/>
          <w:w w:val="110"/>
          <w:sz w:val="19"/>
        </w:rPr>
        <w:t>No</w:t>
      </w:r>
      <w:r>
        <w:rPr>
          <w:color w:val="151515"/>
          <w:spacing w:val="4"/>
          <w:w w:val="110"/>
          <w:sz w:val="19"/>
        </w:rPr>
        <w:t xml:space="preserve"> </w:t>
      </w:r>
      <w:r>
        <w:rPr>
          <w:color w:val="151515"/>
          <w:w w:val="110"/>
          <w:sz w:val="19"/>
        </w:rPr>
        <w:t>sick</w:t>
      </w:r>
      <w:r>
        <w:rPr>
          <w:color w:val="151515"/>
          <w:spacing w:val="-1"/>
          <w:w w:val="110"/>
          <w:sz w:val="19"/>
        </w:rPr>
        <w:t xml:space="preserve"> </w:t>
      </w:r>
      <w:r>
        <w:rPr>
          <w:color w:val="151515"/>
          <w:w w:val="110"/>
          <w:sz w:val="19"/>
        </w:rPr>
        <w:t>or</w:t>
      </w:r>
      <w:r>
        <w:rPr>
          <w:color w:val="151515"/>
          <w:spacing w:val="9"/>
          <w:w w:val="110"/>
          <w:sz w:val="19"/>
        </w:rPr>
        <w:t xml:space="preserve"> </w:t>
      </w:r>
      <w:r>
        <w:rPr>
          <w:color w:val="151515"/>
          <w:w w:val="110"/>
          <w:sz w:val="19"/>
        </w:rPr>
        <w:t>ailing</w:t>
      </w:r>
      <w:r>
        <w:rPr>
          <w:color w:val="151515"/>
          <w:spacing w:val="1"/>
          <w:w w:val="110"/>
          <w:sz w:val="19"/>
        </w:rPr>
        <w:t xml:space="preserve"> </w:t>
      </w:r>
      <w:r>
        <w:rPr>
          <w:color w:val="151515"/>
          <w:w w:val="110"/>
          <w:sz w:val="19"/>
        </w:rPr>
        <w:t>cat</w:t>
      </w:r>
      <w:r>
        <w:rPr>
          <w:color w:val="151515"/>
          <w:spacing w:val="7"/>
          <w:w w:val="110"/>
          <w:sz w:val="19"/>
        </w:rPr>
        <w:t xml:space="preserve"> </w:t>
      </w:r>
      <w:r>
        <w:rPr>
          <w:color w:val="151515"/>
          <w:w w:val="110"/>
          <w:sz w:val="19"/>
        </w:rPr>
        <w:t>to</w:t>
      </w:r>
      <w:r>
        <w:rPr>
          <w:color w:val="151515"/>
          <w:spacing w:val="-1"/>
          <w:w w:val="110"/>
          <w:sz w:val="19"/>
        </w:rPr>
        <w:t xml:space="preserve"> </w:t>
      </w:r>
      <w:r>
        <w:rPr>
          <w:color w:val="151515"/>
          <w:w w:val="110"/>
          <w:sz w:val="19"/>
        </w:rPr>
        <w:t>be</w:t>
      </w:r>
      <w:r>
        <w:rPr>
          <w:color w:val="151515"/>
          <w:spacing w:val="7"/>
          <w:w w:val="110"/>
          <w:sz w:val="19"/>
        </w:rPr>
        <w:t xml:space="preserve"> </w:t>
      </w:r>
      <w:r>
        <w:rPr>
          <w:color w:val="151515"/>
          <w:w w:val="110"/>
          <w:sz w:val="19"/>
        </w:rPr>
        <w:t>kept</w:t>
      </w:r>
      <w:r>
        <w:rPr>
          <w:color w:val="151515"/>
          <w:spacing w:val="4"/>
          <w:w w:val="110"/>
          <w:sz w:val="19"/>
        </w:rPr>
        <w:t xml:space="preserve"> </w:t>
      </w:r>
      <w:r>
        <w:rPr>
          <w:color w:val="151515"/>
          <w:w w:val="110"/>
          <w:sz w:val="19"/>
        </w:rPr>
        <w:t>on</w:t>
      </w:r>
      <w:r>
        <w:rPr>
          <w:color w:val="151515"/>
          <w:spacing w:val="10"/>
          <w:w w:val="110"/>
          <w:sz w:val="19"/>
        </w:rPr>
        <w:t xml:space="preserve"> </w:t>
      </w:r>
      <w:r>
        <w:rPr>
          <w:color w:val="151515"/>
          <w:w w:val="110"/>
          <w:sz w:val="19"/>
        </w:rPr>
        <w:t>the</w:t>
      </w:r>
      <w:r>
        <w:rPr>
          <w:color w:val="151515"/>
          <w:spacing w:val="5"/>
          <w:w w:val="110"/>
          <w:sz w:val="19"/>
        </w:rPr>
        <w:t xml:space="preserve"> </w:t>
      </w:r>
      <w:r>
        <w:rPr>
          <w:color w:val="151515"/>
          <w:w w:val="110"/>
          <w:sz w:val="19"/>
        </w:rPr>
        <w:t>premises;</w:t>
      </w:r>
      <w:r>
        <w:rPr>
          <w:color w:val="151515"/>
          <w:spacing w:val="12"/>
          <w:w w:val="110"/>
          <w:sz w:val="19"/>
        </w:rPr>
        <w:t xml:space="preserve"> </w:t>
      </w:r>
      <w:r>
        <w:rPr>
          <w:color w:val="151515"/>
          <w:w w:val="110"/>
          <w:sz w:val="19"/>
        </w:rPr>
        <w:t>and</w:t>
      </w:r>
    </w:p>
    <w:p w:rsidR="006B6DB1" w:rsidRDefault="00F35BF3">
      <w:pPr>
        <w:pStyle w:val="ListParagraph"/>
        <w:numPr>
          <w:ilvl w:val="0"/>
          <w:numId w:val="3"/>
        </w:numPr>
        <w:tabs>
          <w:tab w:val="left" w:pos="668"/>
        </w:tabs>
        <w:spacing w:before="113" w:line="268" w:lineRule="auto"/>
        <w:ind w:left="663" w:right="1311"/>
        <w:rPr>
          <w:color w:val="151515"/>
          <w:sz w:val="19"/>
        </w:rPr>
      </w:pPr>
      <w:r>
        <w:rPr>
          <w:color w:val="151515"/>
          <w:w w:val="110"/>
          <w:sz w:val="19"/>
        </w:rPr>
        <w:t>Any</w:t>
      </w:r>
      <w:r>
        <w:rPr>
          <w:color w:val="151515"/>
          <w:spacing w:val="23"/>
          <w:w w:val="110"/>
          <w:sz w:val="19"/>
        </w:rPr>
        <w:t xml:space="preserve"> </w:t>
      </w:r>
      <w:r>
        <w:rPr>
          <w:color w:val="151515"/>
          <w:w w:val="110"/>
          <w:sz w:val="19"/>
        </w:rPr>
        <w:t>other</w:t>
      </w:r>
      <w:r>
        <w:rPr>
          <w:color w:val="151515"/>
          <w:spacing w:val="28"/>
          <w:w w:val="110"/>
          <w:sz w:val="19"/>
        </w:rPr>
        <w:t xml:space="preserve"> </w:t>
      </w:r>
      <w:r>
        <w:rPr>
          <w:color w:val="151515"/>
          <w:w w:val="110"/>
          <w:sz w:val="19"/>
        </w:rPr>
        <w:t>matter</w:t>
      </w:r>
      <w:r>
        <w:rPr>
          <w:color w:val="151515"/>
          <w:spacing w:val="30"/>
          <w:w w:val="110"/>
          <w:sz w:val="19"/>
        </w:rPr>
        <w:t xml:space="preserve"> </w:t>
      </w:r>
      <w:r>
        <w:rPr>
          <w:color w:val="2D2D2D"/>
          <w:w w:val="110"/>
          <w:sz w:val="19"/>
        </w:rPr>
        <w:t>which</w:t>
      </w:r>
      <w:r>
        <w:rPr>
          <w:color w:val="2D2D2D"/>
          <w:spacing w:val="34"/>
          <w:w w:val="110"/>
          <w:sz w:val="19"/>
        </w:rPr>
        <w:t xml:space="preserve"> </w:t>
      </w:r>
      <w:r>
        <w:rPr>
          <w:color w:val="151515"/>
          <w:w w:val="110"/>
          <w:sz w:val="19"/>
        </w:rPr>
        <w:t>in</w:t>
      </w:r>
      <w:r>
        <w:rPr>
          <w:color w:val="151515"/>
          <w:spacing w:val="25"/>
          <w:w w:val="110"/>
          <w:sz w:val="19"/>
        </w:rPr>
        <w:t xml:space="preserve"> </w:t>
      </w:r>
      <w:r>
        <w:rPr>
          <w:color w:val="151515"/>
          <w:w w:val="110"/>
          <w:sz w:val="19"/>
        </w:rPr>
        <w:t>the</w:t>
      </w:r>
      <w:r>
        <w:rPr>
          <w:color w:val="151515"/>
          <w:spacing w:val="33"/>
          <w:w w:val="110"/>
          <w:sz w:val="19"/>
        </w:rPr>
        <w:t xml:space="preserve"> </w:t>
      </w:r>
      <w:r>
        <w:rPr>
          <w:color w:val="151515"/>
          <w:w w:val="110"/>
          <w:sz w:val="19"/>
        </w:rPr>
        <w:t>opinion</w:t>
      </w:r>
      <w:r>
        <w:rPr>
          <w:color w:val="151515"/>
          <w:spacing w:val="35"/>
          <w:w w:val="110"/>
          <w:sz w:val="19"/>
        </w:rPr>
        <w:t xml:space="preserve"> </w:t>
      </w:r>
      <w:r>
        <w:rPr>
          <w:color w:val="151515"/>
          <w:w w:val="110"/>
          <w:sz w:val="19"/>
        </w:rPr>
        <w:t>of</w:t>
      </w:r>
      <w:r>
        <w:rPr>
          <w:color w:val="151515"/>
          <w:spacing w:val="29"/>
          <w:w w:val="110"/>
          <w:sz w:val="19"/>
        </w:rPr>
        <w:t xml:space="preserve"> </w:t>
      </w:r>
      <w:r>
        <w:rPr>
          <w:color w:val="151515"/>
          <w:w w:val="110"/>
          <w:sz w:val="19"/>
        </w:rPr>
        <w:t>the</w:t>
      </w:r>
      <w:r>
        <w:rPr>
          <w:color w:val="151515"/>
          <w:spacing w:val="36"/>
          <w:w w:val="110"/>
          <w:sz w:val="19"/>
        </w:rPr>
        <w:t xml:space="preserve"> </w:t>
      </w:r>
      <w:r>
        <w:rPr>
          <w:color w:val="151515"/>
          <w:w w:val="110"/>
          <w:sz w:val="19"/>
        </w:rPr>
        <w:t>local</w:t>
      </w:r>
      <w:r>
        <w:rPr>
          <w:color w:val="151515"/>
          <w:spacing w:val="31"/>
          <w:w w:val="110"/>
          <w:sz w:val="19"/>
        </w:rPr>
        <w:t xml:space="preserve"> </w:t>
      </w:r>
      <w:r>
        <w:rPr>
          <w:color w:val="151515"/>
          <w:w w:val="110"/>
          <w:sz w:val="19"/>
        </w:rPr>
        <w:t>government</w:t>
      </w:r>
      <w:r>
        <w:rPr>
          <w:color w:val="151515"/>
          <w:spacing w:val="44"/>
          <w:w w:val="110"/>
          <w:sz w:val="19"/>
        </w:rPr>
        <w:t xml:space="preserve"> </w:t>
      </w:r>
      <w:r>
        <w:rPr>
          <w:color w:val="151515"/>
          <w:w w:val="110"/>
          <w:sz w:val="19"/>
        </w:rPr>
        <w:t>is</w:t>
      </w:r>
      <w:r>
        <w:rPr>
          <w:color w:val="151515"/>
          <w:spacing w:val="22"/>
          <w:w w:val="110"/>
          <w:sz w:val="19"/>
        </w:rPr>
        <w:t xml:space="preserve"> </w:t>
      </w:r>
      <w:r>
        <w:rPr>
          <w:color w:val="151515"/>
          <w:w w:val="110"/>
          <w:sz w:val="19"/>
        </w:rPr>
        <w:t>deemed</w:t>
      </w:r>
      <w:r>
        <w:rPr>
          <w:color w:val="151515"/>
          <w:spacing w:val="38"/>
          <w:w w:val="110"/>
          <w:sz w:val="19"/>
        </w:rPr>
        <w:t xml:space="preserve"> </w:t>
      </w:r>
      <w:r>
        <w:rPr>
          <w:color w:val="151515"/>
          <w:w w:val="110"/>
          <w:sz w:val="19"/>
        </w:rPr>
        <w:t>necessary</w:t>
      </w:r>
      <w:r>
        <w:rPr>
          <w:color w:val="151515"/>
          <w:spacing w:val="28"/>
          <w:w w:val="110"/>
          <w:sz w:val="19"/>
        </w:rPr>
        <w:t xml:space="preserve"> </w:t>
      </w:r>
      <w:r>
        <w:rPr>
          <w:color w:val="151515"/>
          <w:w w:val="110"/>
          <w:sz w:val="19"/>
        </w:rPr>
        <w:t>for</w:t>
      </w:r>
      <w:r>
        <w:rPr>
          <w:color w:val="151515"/>
          <w:spacing w:val="28"/>
          <w:w w:val="110"/>
          <w:sz w:val="19"/>
        </w:rPr>
        <w:t xml:space="preserve"> </w:t>
      </w:r>
      <w:r>
        <w:rPr>
          <w:color w:val="151515"/>
          <w:w w:val="110"/>
          <w:sz w:val="19"/>
        </w:rPr>
        <w:t>the</w:t>
      </w:r>
      <w:r>
        <w:rPr>
          <w:color w:val="151515"/>
          <w:spacing w:val="30"/>
          <w:w w:val="110"/>
          <w:sz w:val="19"/>
        </w:rPr>
        <w:t xml:space="preserve"> </w:t>
      </w:r>
      <w:r>
        <w:rPr>
          <w:color w:val="151515"/>
          <w:w w:val="110"/>
          <w:sz w:val="19"/>
        </w:rPr>
        <w:t>health</w:t>
      </w:r>
      <w:r>
        <w:rPr>
          <w:color w:val="151515"/>
          <w:spacing w:val="28"/>
          <w:w w:val="110"/>
          <w:sz w:val="19"/>
        </w:rPr>
        <w:t xml:space="preserve"> </w:t>
      </w:r>
      <w:r>
        <w:rPr>
          <w:color w:val="151515"/>
          <w:w w:val="110"/>
          <w:sz w:val="19"/>
        </w:rPr>
        <w:t>and</w:t>
      </w:r>
      <w:r>
        <w:rPr>
          <w:color w:val="151515"/>
          <w:spacing w:val="-49"/>
          <w:w w:val="110"/>
          <w:sz w:val="19"/>
        </w:rPr>
        <w:t xml:space="preserve"> </w:t>
      </w:r>
      <w:r>
        <w:rPr>
          <w:color w:val="151515"/>
          <w:w w:val="110"/>
          <w:sz w:val="19"/>
        </w:rPr>
        <w:t>wellbeing</w:t>
      </w:r>
      <w:r>
        <w:rPr>
          <w:color w:val="151515"/>
          <w:spacing w:val="10"/>
          <w:w w:val="110"/>
          <w:sz w:val="19"/>
        </w:rPr>
        <w:t xml:space="preserve"> </w:t>
      </w:r>
      <w:r>
        <w:rPr>
          <w:color w:val="151515"/>
          <w:w w:val="110"/>
          <w:sz w:val="19"/>
        </w:rPr>
        <w:t>of</w:t>
      </w:r>
      <w:r>
        <w:rPr>
          <w:color w:val="151515"/>
          <w:spacing w:val="3"/>
          <w:w w:val="110"/>
          <w:sz w:val="19"/>
        </w:rPr>
        <w:t xml:space="preserve"> </w:t>
      </w:r>
      <w:r>
        <w:rPr>
          <w:color w:val="151515"/>
          <w:w w:val="110"/>
          <w:sz w:val="19"/>
        </w:rPr>
        <w:t>any</w:t>
      </w:r>
      <w:r>
        <w:rPr>
          <w:color w:val="151515"/>
          <w:spacing w:val="4"/>
          <w:w w:val="110"/>
          <w:sz w:val="19"/>
        </w:rPr>
        <w:t xml:space="preserve"> </w:t>
      </w:r>
      <w:r>
        <w:rPr>
          <w:color w:val="151515"/>
          <w:w w:val="110"/>
          <w:sz w:val="19"/>
        </w:rPr>
        <w:t>cat,</w:t>
      </w:r>
      <w:r>
        <w:rPr>
          <w:color w:val="151515"/>
          <w:spacing w:val="3"/>
          <w:w w:val="110"/>
          <w:sz w:val="19"/>
        </w:rPr>
        <w:t xml:space="preserve"> </w:t>
      </w:r>
      <w:r>
        <w:rPr>
          <w:color w:val="151515"/>
          <w:w w:val="110"/>
          <w:sz w:val="19"/>
        </w:rPr>
        <w:t>or</w:t>
      </w:r>
      <w:r>
        <w:rPr>
          <w:color w:val="151515"/>
          <w:spacing w:val="-1"/>
          <w:w w:val="110"/>
          <w:sz w:val="19"/>
        </w:rPr>
        <w:t xml:space="preserve"> </w:t>
      </w:r>
      <w:r>
        <w:rPr>
          <w:color w:val="151515"/>
          <w:w w:val="110"/>
          <w:sz w:val="19"/>
        </w:rPr>
        <w:t>person,</w:t>
      </w:r>
      <w:r>
        <w:rPr>
          <w:color w:val="151515"/>
          <w:spacing w:val="10"/>
          <w:w w:val="110"/>
          <w:sz w:val="19"/>
        </w:rPr>
        <w:t xml:space="preserve"> </w:t>
      </w:r>
      <w:r>
        <w:rPr>
          <w:color w:val="151515"/>
          <w:w w:val="110"/>
          <w:sz w:val="19"/>
        </w:rPr>
        <w:t>or</w:t>
      </w:r>
      <w:r>
        <w:rPr>
          <w:color w:val="151515"/>
          <w:spacing w:val="11"/>
          <w:w w:val="110"/>
          <w:sz w:val="19"/>
        </w:rPr>
        <w:t xml:space="preserve"> </w:t>
      </w:r>
      <w:r>
        <w:rPr>
          <w:color w:val="151515"/>
          <w:w w:val="110"/>
          <w:sz w:val="19"/>
        </w:rPr>
        <w:t>adjoining</w:t>
      </w:r>
      <w:r>
        <w:rPr>
          <w:color w:val="151515"/>
          <w:spacing w:val="8"/>
          <w:w w:val="110"/>
          <w:sz w:val="19"/>
        </w:rPr>
        <w:t xml:space="preserve"> </w:t>
      </w:r>
      <w:r>
        <w:rPr>
          <w:color w:val="151515"/>
          <w:w w:val="110"/>
          <w:sz w:val="19"/>
        </w:rPr>
        <w:t>premises</w:t>
      </w:r>
      <w:r>
        <w:rPr>
          <w:color w:val="151515"/>
          <w:spacing w:val="2"/>
          <w:w w:val="110"/>
          <w:sz w:val="19"/>
        </w:rPr>
        <w:t xml:space="preserve"> </w:t>
      </w:r>
      <w:r>
        <w:rPr>
          <w:color w:val="151515"/>
          <w:w w:val="110"/>
          <w:sz w:val="19"/>
        </w:rPr>
        <w:t>or</w:t>
      </w:r>
      <w:r>
        <w:rPr>
          <w:color w:val="151515"/>
          <w:spacing w:val="9"/>
          <w:w w:val="110"/>
          <w:sz w:val="19"/>
        </w:rPr>
        <w:t xml:space="preserve"> </w:t>
      </w:r>
      <w:r>
        <w:rPr>
          <w:color w:val="151515"/>
          <w:w w:val="110"/>
          <w:sz w:val="19"/>
        </w:rPr>
        <w:t>the</w:t>
      </w:r>
      <w:r>
        <w:rPr>
          <w:color w:val="151515"/>
          <w:spacing w:val="-2"/>
          <w:w w:val="110"/>
          <w:sz w:val="19"/>
        </w:rPr>
        <w:t xml:space="preserve"> </w:t>
      </w:r>
      <w:r>
        <w:rPr>
          <w:color w:val="151515"/>
          <w:w w:val="110"/>
          <w:sz w:val="19"/>
        </w:rPr>
        <w:t>amenity</w:t>
      </w:r>
      <w:r>
        <w:rPr>
          <w:color w:val="151515"/>
          <w:spacing w:val="8"/>
          <w:w w:val="110"/>
          <w:sz w:val="19"/>
        </w:rPr>
        <w:t xml:space="preserve"> </w:t>
      </w:r>
      <w:r>
        <w:rPr>
          <w:color w:val="151515"/>
          <w:w w:val="110"/>
          <w:sz w:val="19"/>
        </w:rPr>
        <w:t>of</w:t>
      </w:r>
      <w:r>
        <w:rPr>
          <w:color w:val="151515"/>
          <w:spacing w:val="6"/>
          <w:w w:val="110"/>
          <w:sz w:val="19"/>
        </w:rPr>
        <w:t xml:space="preserve"> </w:t>
      </w:r>
      <w:r>
        <w:rPr>
          <w:color w:val="151515"/>
          <w:w w:val="110"/>
          <w:sz w:val="19"/>
        </w:rPr>
        <w:t>the</w:t>
      </w:r>
      <w:r>
        <w:rPr>
          <w:color w:val="151515"/>
          <w:spacing w:val="-4"/>
          <w:w w:val="110"/>
          <w:sz w:val="19"/>
        </w:rPr>
        <w:t xml:space="preserve"> </w:t>
      </w:r>
      <w:r>
        <w:rPr>
          <w:color w:val="151515"/>
          <w:w w:val="110"/>
          <w:sz w:val="19"/>
        </w:rPr>
        <w:t>area</w:t>
      </w:r>
      <w:r>
        <w:rPr>
          <w:color w:val="151515"/>
          <w:spacing w:val="15"/>
          <w:w w:val="110"/>
          <w:sz w:val="19"/>
        </w:rPr>
        <w:t xml:space="preserve"> </w:t>
      </w:r>
      <w:r>
        <w:rPr>
          <w:color w:val="151515"/>
          <w:w w:val="110"/>
          <w:sz w:val="19"/>
        </w:rPr>
        <w:t>(or</w:t>
      </w:r>
      <w:r>
        <w:rPr>
          <w:color w:val="151515"/>
          <w:spacing w:val="8"/>
          <w:w w:val="110"/>
          <w:sz w:val="19"/>
        </w:rPr>
        <w:t xml:space="preserve"> </w:t>
      </w:r>
      <w:r>
        <w:rPr>
          <w:color w:val="151515"/>
          <w:w w:val="110"/>
          <w:sz w:val="19"/>
        </w:rPr>
        <w:t>any</w:t>
      </w:r>
      <w:r>
        <w:rPr>
          <w:color w:val="151515"/>
          <w:spacing w:val="15"/>
          <w:w w:val="110"/>
          <w:sz w:val="19"/>
        </w:rPr>
        <w:t xml:space="preserve"> </w:t>
      </w:r>
      <w:r>
        <w:rPr>
          <w:color w:val="151515"/>
          <w:w w:val="110"/>
          <w:sz w:val="19"/>
        </w:rPr>
        <w:t>part</w:t>
      </w:r>
      <w:r>
        <w:rPr>
          <w:color w:val="151515"/>
          <w:spacing w:val="4"/>
          <w:w w:val="110"/>
          <w:sz w:val="19"/>
        </w:rPr>
        <w:t xml:space="preserve"> </w:t>
      </w:r>
      <w:r>
        <w:rPr>
          <w:color w:val="151515"/>
          <w:w w:val="110"/>
          <w:sz w:val="19"/>
        </w:rPr>
        <w:t>thereof).</w:t>
      </w:r>
    </w:p>
    <w:p w:rsidR="006B6DB1" w:rsidRDefault="006B6DB1">
      <w:pPr>
        <w:pStyle w:val="BodyText"/>
      </w:pPr>
    </w:p>
    <w:p w:rsidR="006B6DB1" w:rsidRDefault="006B6DB1">
      <w:pPr>
        <w:pStyle w:val="BodyText"/>
        <w:spacing w:before="11"/>
        <w:rPr>
          <w:sz w:val="15"/>
        </w:rPr>
      </w:pPr>
    </w:p>
    <w:p w:rsidR="006B6DB1" w:rsidRDefault="00F35BF3">
      <w:pPr>
        <w:pStyle w:val="Heading2"/>
        <w:numPr>
          <w:ilvl w:val="0"/>
          <w:numId w:val="5"/>
        </w:numPr>
        <w:tabs>
          <w:tab w:val="left" w:pos="376"/>
        </w:tabs>
        <w:ind w:left="375" w:hanging="263"/>
        <w:jc w:val="left"/>
        <w:rPr>
          <w:color w:val="151515"/>
        </w:rPr>
      </w:pPr>
      <w:r>
        <w:rPr>
          <w:color w:val="151515"/>
          <w:w w:val="105"/>
        </w:rPr>
        <w:t>Permit for</w:t>
      </w:r>
      <w:r>
        <w:rPr>
          <w:color w:val="151515"/>
          <w:spacing w:val="1"/>
          <w:w w:val="105"/>
        </w:rPr>
        <w:t xml:space="preserve"> </w:t>
      </w:r>
      <w:r>
        <w:rPr>
          <w:color w:val="151515"/>
          <w:w w:val="105"/>
        </w:rPr>
        <w:t>Approved</w:t>
      </w:r>
      <w:r>
        <w:rPr>
          <w:color w:val="151515"/>
          <w:spacing w:val="10"/>
          <w:w w:val="105"/>
        </w:rPr>
        <w:t xml:space="preserve"> </w:t>
      </w:r>
      <w:r>
        <w:rPr>
          <w:color w:val="151515"/>
          <w:w w:val="105"/>
        </w:rPr>
        <w:t>Cat</w:t>
      </w:r>
      <w:r>
        <w:rPr>
          <w:color w:val="151515"/>
          <w:spacing w:val="5"/>
          <w:w w:val="105"/>
        </w:rPr>
        <w:t xml:space="preserve"> </w:t>
      </w:r>
      <w:r>
        <w:rPr>
          <w:color w:val="151515"/>
          <w:w w:val="105"/>
        </w:rPr>
        <w:t>Breeder</w:t>
      </w:r>
    </w:p>
    <w:p w:rsidR="006B6DB1" w:rsidRDefault="006B6DB1">
      <w:pPr>
        <w:pStyle w:val="BodyText"/>
        <w:spacing w:before="8"/>
        <w:rPr>
          <w:b/>
          <w:sz w:val="21"/>
        </w:rPr>
      </w:pPr>
    </w:p>
    <w:p w:rsidR="006B6DB1" w:rsidRDefault="00F35BF3">
      <w:pPr>
        <w:ind w:left="116"/>
        <w:rPr>
          <w:i/>
          <w:sz w:val="20"/>
        </w:rPr>
      </w:pPr>
      <w:r>
        <w:rPr>
          <w:i/>
          <w:color w:val="151515"/>
          <w:w w:val="105"/>
          <w:sz w:val="20"/>
        </w:rPr>
        <w:t>Additional</w:t>
      </w:r>
      <w:r>
        <w:rPr>
          <w:i/>
          <w:color w:val="151515"/>
          <w:spacing w:val="15"/>
          <w:w w:val="105"/>
          <w:sz w:val="20"/>
        </w:rPr>
        <w:t xml:space="preserve"> </w:t>
      </w:r>
      <w:r>
        <w:rPr>
          <w:i/>
          <w:color w:val="2D2D2D"/>
          <w:w w:val="105"/>
          <w:sz w:val="20"/>
        </w:rPr>
        <w:t>conditions</w:t>
      </w:r>
    </w:p>
    <w:p w:rsidR="006B6DB1" w:rsidRDefault="006B6DB1">
      <w:pPr>
        <w:pStyle w:val="BodyText"/>
        <w:rPr>
          <w:i/>
          <w:sz w:val="23"/>
        </w:rPr>
      </w:pPr>
    </w:p>
    <w:p w:rsidR="006B6DB1" w:rsidRDefault="00F35BF3">
      <w:pPr>
        <w:pStyle w:val="ListParagraph"/>
        <w:numPr>
          <w:ilvl w:val="0"/>
          <w:numId w:val="1"/>
        </w:numPr>
        <w:tabs>
          <w:tab w:val="left" w:pos="660"/>
          <w:tab w:val="left" w:pos="662"/>
        </w:tabs>
        <w:spacing w:line="264" w:lineRule="auto"/>
        <w:ind w:right="1305" w:hanging="545"/>
        <w:rPr>
          <w:sz w:val="19"/>
        </w:rPr>
      </w:pPr>
      <w:r>
        <w:rPr>
          <w:color w:val="151515"/>
          <w:w w:val="110"/>
          <w:sz w:val="19"/>
        </w:rPr>
        <w:t>Required</w:t>
      </w:r>
      <w:r>
        <w:rPr>
          <w:color w:val="151515"/>
          <w:spacing w:val="23"/>
          <w:w w:val="110"/>
          <w:sz w:val="19"/>
        </w:rPr>
        <w:t xml:space="preserve"> </w:t>
      </w:r>
      <w:r>
        <w:rPr>
          <w:color w:val="151515"/>
          <w:w w:val="110"/>
          <w:sz w:val="19"/>
        </w:rPr>
        <w:t>to</w:t>
      </w:r>
      <w:r>
        <w:rPr>
          <w:color w:val="151515"/>
          <w:spacing w:val="6"/>
          <w:w w:val="110"/>
          <w:sz w:val="19"/>
        </w:rPr>
        <w:t xml:space="preserve"> </w:t>
      </w:r>
      <w:r>
        <w:rPr>
          <w:color w:val="151515"/>
          <w:w w:val="110"/>
          <w:sz w:val="19"/>
        </w:rPr>
        <w:t>keep</w:t>
      </w:r>
      <w:r>
        <w:rPr>
          <w:color w:val="151515"/>
          <w:spacing w:val="7"/>
          <w:w w:val="110"/>
          <w:sz w:val="19"/>
        </w:rPr>
        <w:t xml:space="preserve"> </w:t>
      </w:r>
      <w:r>
        <w:rPr>
          <w:color w:val="151515"/>
          <w:w w:val="110"/>
          <w:sz w:val="19"/>
        </w:rPr>
        <w:t>records</w:t>
      </w:r>
      <w:r>
        <w:rPr>
          <w:color w:val="151515"/>
          <w:spacing w:val="4"/>
          <w:w w:val="110"/>
          <w:sz w:val="19"/>
        </w:rPr>
        <w:t xml:space="preserve"> </w:t>
      </w:r>
      <w:r>
        <w:rPr>
          <w:color w:val="151515"/>
          <w:w w:val="110"/>
          <w:sz w:val="19"/>
        </w:rPr>
        <w:t>of</w:t>
      </w:r>
      <w:r>
        <w:rPr>
          <w:color w:val="151515"/>
          <w:spacing w:val="5"/>
          <w:w w:val="110"/>
          <w:sz w:val="19"/>
        </w:rPr>
        <w:t xml:space="preserve"> </w:t>
      </w:r>
      <w:r>
        <w:rPr>
          <w:color w:val="151515"/>
          <w:w w:val="110"/>
          <w:sz w:val="19"/>
        </w:rPr>
        <w:t>all</w:t>
      </w:r>
      <w:r>
        <w:rPr>
          <w:color w:val="151515"/>
          <w:spacing w:val="7"/>
          <w:w w:val="110"/>
          <w:sz w:val="19"/>
        </w:rPr>
        <w:t xml:space="preserve"> </w:t>
      </w:r>
      <w:r>
        <w:rPr>
          <w:color w:val="151515"/>
          <w:w w:val="110"/>
          <w:sz w:val="19"/>
        </w:rPr>
        <w:t>purchases</w:t>
      </w:r>
      <w:r>
        <w:rPr>
          <w:color w:val="151515"/>
          <w:spacing w:val="15"/>
          <w:w w:val="110"/>
          <w:sz w:val="19"/>
        </w:rPr>
        <w:t xml:space="preserve"> </w:t>
      </w:r>
      <w:r>
        <w:rPr>
          <w:color w:val="151515"/>
          <w:w w:val="110"/>
          <w:sz w:val="19"/>
        </w:rPr>
        <w:t>and</w:t>
      </w:r>
      <w:r>
        <w:rPr>
          <w:color w:val="151515"/>
          <w:spacing w:val="14"/>
          <w:w w:val="110"/>
          <w:sz w:val="19"/>
        </w:rPr>
        <w:t xml:space="preserve"> </w:t>
      </w:r>
      <w:r>
        <w:rPr>
          <w:color w:val="151515"/>
          <w:w w:val="110"/>
          <w:sz w:val="19"/>
        </w:rPr>
        <w:t>or</w:t>
      </w:r>
      <w:r>
        <w:rPr>
          <w:color w:val="151515"/>
          <w:spacing w:val="10"/>
          <w:w w:val="110"/>
          <w:sz w:val="19"/>
        </w:rPr>
        <w:t xml:space="preserve"> </w:t>
      </w:r>
      <w:r>
        <w:rPr>
          <w:color w:val="151515"/>
          <w:w w:val="110"/>
          <w:sz w:val="19"/>
        </w:rPr>
        <w:t>transfers</w:t>
      </w:r>
      <w:r>
        <w:rPr>
          <w:color w:val="151515"/>
          <w:spacing w:val="7"/>
          <w:w w:val="110"/>
          <w:sz w:val="19"/>
        </w:rPr>
        <w:t xml:space="preserve"> </w:t>
      </w:r>
      <w:r>
        <w:rPr>
          <w:color w:val="151515"/>
          <w:w w:val="110"/>
          <w:sz w:val="19"/>
        </w:rPr>
        <w:t>of</w:t>
      </w:r>
      <w:r>
        <w:rPr>
          <w:color w:val="151515"/>
          <w:spacing w:val="-1"/>
          <w:w w:val="110"/>
          <w:sz w:val="19"/>
        </w:rPr>
        <w:t xml:space="preserve"> </w:t>
      </w:r>
      <w:r>
        <w:rPr>
          <w:color w:val="151515"/>
          <w:w w:val="110"/>
          <w:sz w:val="19"/>
        </w:rPr>
        <w:t>cat/s</w:t>
      </w:r>
      <w:r>
        <w:rPr>
          <w:color w:val="151515"/>
          <w:spacing w:val="5"/>
          <w:w w:val="110"/>
          <w:sz w:val="19"/>
        </w:rPr>
        <w:t xml:space="preserve"> </w:t>
      </w:r>
      <w:r>
        <w:rPr>
          <w:color w:val="151515"/>
          <w:w w:val="110"/>
          <w:sz w:val="19"/>
        </w:rPr>
        <w:t>for a</w:t>
      </w:r>
      <w:r>
        <w:rPr>
          <w:color w:val="151515"/>
          <w:spacing w:val="1"/>
          <w:w w:val="110"/>
          <w:sz w:val="19"/>
        </w:rPr>
        <w:t xml:space="preserve"> </w:t>
      </w:r>
      <w:r>
        <w:rPr>
          <w:color w:val="151515"/>
          <w:w w:val="110"/>
          <w:sz w:val="19"/>
        </w:rPr>
        <w:t>period</w:t>
      </w:r>
      <w:r>
        <w:rPr>
          <w:color w:val="151515"/>
          <w:spacing w:val="11"/>
          <w:w w:val="110"/>
          <w:sz w:val="19"/>
        </w:rPr>
        <w:t xml:space="preserve"> </w:t>
      </w:r>
      <w:r>
        <w:rPr>
          <w:color w:val="151515"/>
          <w:w w:val="110"/>
          <w:sz w:val="19"/>
        </w:rPr>
        <w:t>of</w:t>
      </w:r>
      <w:r>
        <w:rPr>
          <w:color w:val="151515"/>
          <w:spacing w:val="6"/>
          <w:w w:val="110"/>
          <w:sz w:val="19"/>
        </w:rPr>
        <w:t xml:space="preserve"> </w:t>
      </w:r>
      <w:r>
        <w:rPr>
          <w:color w:val="151515"/>
          <w:w w:val="110"/>
          <w:sz w:val="19"/>
        </w:rPr>
        <w:t>2</w:t>
      </w:r>
      <w:r>
        <w:rPr>
          <w:color w:val="151515"/>
          <w:spacing w:val="1"/>
          <w:w w:val="110"/>
          <w:sz w:val="19"/>
        </w:rPr>
        <w:t xml:space="preserve"> </w:t>
      </w:r>
      <w:r>
        <w:rPr>
          <w:color w:val="151515"/>
          <w:w w:val="110"/>
          <w:sz w:val="19"/>
        </w:rPr>
        <w:t>years,</w:t>
      </w:r>
      <w:r>
        <w:rPr>
          <w:color w:val="151515"/>
          <w:spacing w:val="6"/>
          <w:w w:val="110"/>
          <w:sz w:val="19"/>
        </w:rPr>
        <w:t xml:space="preserve"> </w:t>
      </w:r>
      <w:r>
        <w:rPr>
          <w:color w:val="151515"/>
          <w:w w:val="110"/>
          <w:sz w:val="19"/>
        </w:rPr>
        <w:t>including</w:t>
      </w:r>
      <w:r>
        <w:rPr>
          <w:color w:val="151515"/>
          <w:spacing w:val="8"/>
          <w:w w:val="110"/>
          <w:sz w:val="19"/>
        </w:rPr>
        <w:t xml:space="preserve"> </w:t>
      </w:r>
      <w:r>
        <w:rPr>
          <w:color w:val="151515"/>
          <w:w w:val="110"/>
          <w:sz w:val="19"/>
        </w:rPr>
        <w:t>but</w:t>
      </w:r>
      <w:r>
        <w:rPr>
          <w:color w:val="151515"/>
          <w:spacing w:val="10"/>
          <w:w w:val="110"/>
          <w:sz w:val="19"/>
        </w:rPr>
        <w:t xml:space="preserve"> </w:t>
      </w:r>
      <w:r>
        <w:rPr>
          <w:color w:val="151515"/>
          <w:w w:val="110"/>
          <w:sz w:val="19"/>
        </w:rPr>
        <w:t>not</w:t>
      </w:r>
      <w:r>
        <w:rPr>
          <w:color w:val="151515"/>
          <w:spacing w:val="-49"/>
          <w:w w:val="110"/>
          <w:sz w:val="19"/>
        </w:rPr>
        <w:t xml:space="preserve"> </w:t>
      </w:r>
      <w:r>
        <w:rPr>
          <w:color w:val="151515"/>
          <w:w w:val="110"/>
          <w:sz w:val="19"/>
        </w:rPr>
        <w:t>limited</w:t>
      </w:r>
      <w:r>
        <w:rPr>
          <w:color w:val="151515"/>
          <w:spacing w:val="11"/>
          <w:w w:val="110"/>
          <w:sz w:val="19"/>
        </w:rPr>
        <w:t xml:space="preserve"> </w:t>
      </w:r>
      <w:r>
        <w:rPr>
          <w:color w:val="151515"/>
          <w:w w:val="110"/>
          <w:sz w:val="19"/>
        </w:rPr>
        <w:t>to</w:t>
      </w:r>
      <w:r>
        <w:rPr>
          <w:color w:val="151515"/>
          <w:spacing w:val="5"/>
          <w:w w:val="110"/>
          <w:sz w:val="19"/>
        </w:rPr>
        <w:t xml:space="preserve"> </w:t>
      </w:r>
      <w:r>
        <w:rPr>
          <w:color w:val="151515"/>
          <w:w w:val="110"/>
          <w:sz w:val="19"/>
        </w:rPr>
        <w:t>the</w:t>
      </w:r>
      <w:r>
        <w:rPr>
          <w:color w:val="151515"/>
          <w:spacing w:val="13"/>
          <w:w w:val="110"/>
          <w:sz w:val="19"/>
        </w:rPr>
        <w:t xml:space="preserve"> </w:t>
      </w:r>
      <w:r>
        <w:rPr>
          <w:color w:val="151515"/>
          <w:w w:val="110"/>
          <w:sz w:val="19"/>
        </w:rPr>
        <w:t>purchasers'</w:t>
      </w:r>
      <w:r>
        <w:rPr>
          <w:color w:val="151515"/>
          <w:spacing w:val="28"/>
          <w:w w:val="110"/>
          <w:sz w:val="19"/>
        </w:rPr>
        <w:t xml:space="preserve"> </w:t>
      </w:r>
      <w:r>
        <w:rPr>
          <w:color w:val="151515"/>
          <w:w w:val="110"/>
          <w:sz w:val="19"/>
        </w:rPr>
        <w:t>name</w:t>
      </w:r>
      <w:r>
        <w:rPr>
          <w:color w:val="151515"/>
          <w:spacing w:val="11"/>
          <w:w w:val="110"/>
          <w:sz w:val="19"/>
        </w:rPr>
        <w:t xml:space="preserve"> </w:t>
      </w:r>
      <w:r>
        <w:rPr>
          <w:color w:val="151515"/>
          <w:w w:val="110"/>
          <w:sz w:val="19"/>
        </w:rPr>
        <w:t>and</w:t>
      </w:r>
      <w:r>
        <w:rPr>
          <w:color w:val="151515"/>
          <w:spacing w:val="8"/>
          <w:w w:val="110"/>
          <w:sz w:val="19"/>
        </w:rPr>
        <w:t xml:space="preserve"> </w:t>
      </w:r>
      <w:r>
        <w:rPr>
          <w:color w:val="151515"/>
          <w:w w:val="110"/>
          <w:sz w:val="19"/>
        </w:rPr>
        <w:t>address,</w:t>
      </w:r>
      <w:r>
        <w:rPr>
          <w:color w:val="151515"/>
          <w:spacing w:val="15"/>
          <w:w w:val="110"/>
          <w:sz w:val="19"/>
        </w:rPr>
        <w:t xml:space="preserve"> </w:t>
      </w:r>
      <w:r>
        <w:rPr>
          <w:color w:val="151515"/>
          <w:w w:val="110"/>
          <w:sz w:val="19"/>
        </w:rPr>
        <w:t>and</w:t>
      </w:r>
      <w:r>
        <w:rPr>
          <w:color w:val="151515"/>
          <w:spacing w:val="8"/>
          <w:w w:val="110"/>
          <w:sz w:val="19"/>
        </w:rPr>
        <w:t xml:space="preserve"> </w:t>
      </w:r>
      <w:r>
        <w:rPr>
          <w:color w:val="151515"/>
          <w:w w:val="110"/>
          <w:sz w:val="19"/>
        </w:rPr>
        <w:t>the</w:t>
      </w:r>
      <w:r>
        <w:rPr>
          <w:color w:val="151515"/>
          <w:spacing w:val="2"/>
          <w:w w:val="110"/>
          <w:sz w:val="19"/>
        </w:rPr>
        <w:t xml:space="preserve"> </w:t>
      </w:r>
      <w:r>
        <w:rPr>
          <w:color w:val="151515"/>
          <w:w w:val="110"/>
          <w:sz w:val="19"/>
        </w:rPr>
        <w:t>cat</w:t>
      </w:r>
      <w:r>
        <w:rPr>
          <w:color w:val="464646"/>
          <w:w w:val="110"/>
          <w:sz w:val="19"/>
        </w:rPr>
        <w:t>/</w:t>
      </w:r>
      <w:r>
        <w:rPr>
          <w:color w:val="151515"/>
          <w:w w:val="110"/>
          <w:sz w:val="19"/>
        </w:rPr>
        <w:t>s</w:t>
      </w:r>
      <w:r>
        <w:rPr>
          <w:color w:val="151515"/>
          <w:spacing w:val="8"/>
          <w:w w:val="110"/>
          <w:sz w:val="19"/>
        </w:rPr>
        <w:t xml:space="preserve"> </w:t>
      </w:r>
      <w:r>
        <w:rPr>
          <w:color w:val="151515"/>
          <w:w w:val="110"/>
          <w:sz w:val="19"/>
        </w:rPr>
        <w:t>microchip</w:t>
      </w:r>
      <w:r>
        <w:rPr>
          <w:color w:val="151515"/>
          <w:spacing w:val="18"/>
          <w:w w:val="110"/>
          <w:sz w:val="19"/>
        </w:rPr>
        <w:t xml:space="preserve"> </w:t>
      </w:r>
      <w:r>
        <w:rPr>
          <w:color w:val="151515"/>
          <w:w w:val="110"/>
          <w:sz w:val="19"/>
        </w:rPr>
        <w:t>number;</w:t>
      </w:r>
      <w:r>
        <w:rPr>
          <w:color w:val="151515"/>
          <w:spacing w:val="8"/>
          <w:w w:val="110"/>
          <w:sz w:val="19"/>
        </w:rPr>
        <w:t xml:space="preserve"> </w:t>
      </w:r>
      <w:r>
        <w:rPr>
          <w:color w:val="151515"/>
          <w:w w:val="110"/>
          <w:sz w:val="19"/>
        </w:rPr>
        <w:t>and</w:t>
      </w:r>
    </w:p>
    <w:p w:rsidR="006B6DB1" w:rsidRPr="00F35BF3" w:rsidRDefault="00F35BF3" w:rsidP="00F35BF3">
      <w:pPr>
        <w:pStyle w:val="ListParagraph"/>
        <w:numPr>
          <w:ilvl w:val="0"/>
          <w:numId w:val="1"/>
        </w:numPr>
        <w:tabs>
          <w:tab w:val="left" w:pos="656"/>
          <w:tab w:val="left" w:pos="657"/>
        </w:tabs>
        <w:spacing w:before="91"/>
        <w:ind w:left="656" w:hanging="544"/>
        <w:rPr>
          <w:sz w:val="19"/>
        </w:rPr>
      </w:pPr>
      <w:r w:rsidRPr="00F35BF3">
        <w:rPr>
          <w:color w:val="151515"/>
          <w:w w:val="110"/>
          <w:sz w:val="19"/>
        </w:rPr>
        <w:t>Premises</w:t>
      </w:r>
      <w:r w:rsidRPr="00F35BF3">
        <w:rPr>
          <w:color w:val="151515"/>
          <w:spacing w:val="13"/>
          <w:w w:val="110"/>
          <w:sz w:val="19"/>
        </w:rPr>
        <w:t xml:space="preserve"> </w:t>
      </w:r>
      <w:r w:rsidRPr="00F35BF3">
        <w:rPr>
          <w:color w:val="151515"/>
          <w:w w:val="110"/>
          <w:sz w:val="19"/>
        </w:rPr>
        <w:t>may</w:t>
      </w:r>
      <w:r w:rsidRPr="00F35BF3">
        <w:rPr>
          <w:color w:val="151515"/>
          <w:spacing w:val="5"/>
          <w:w w:val="110"/>
          <w:sz w:val="19"/>
        </w:rPr>
        <w:t xml:space="preserve"> </w:t>
      </w:r>
      <w:r w:rsidRPr="00F35BF3">
        <w:rPr>
          <w:color w:val="151515"/>
          <w:w w:val="110"/>
          <w:sz w:val="19"/>
        </w:rPr>
        <w:t>be</w:t>
      </w:r>
      <w:r w:rsidRPr="00F35BF3">
        <w:rPr>
          <w:color w:val="151515"/>
          <w:spacing w:val="8"/>
          <w:w w:val="110"/>
          <w:sz w:val="19"/>
        </w:rPr>
        <w:t xml:space="preserve"> </w:t>
      </w:r>
      <w:r w:rsidRPr="00F35BF3">
        <w:rPr>
          <w:color w:val="151515"/>
          <w:w w:val="110"/>
          <w:sz w:val="19"/>
        </w:rPr>
        <w:t>inspected</w:t>
      </w:r>
      <w:r w:rsidRPr="00F35BF3">
        <w:rPr>
          <w:color w:val="151515"/>
          <w:spacing w:val="14"/>
          <w:w w:val="110"/>
          <w:sz w:val="19"/>
        </w:rPr>
        <w:t xml:space="preserve"> </w:t>
      </w:r>
      <w:r w:rsidRPr="00F35BF3">
        <w:rPr>
          <w:color w:val="151515"/>
          <w:w w:val="110"/>
          <w:sz w:val="19"/>
        </w:rPr>
        <w:t>annually</w:t>
      </w:r>
      <w:r w:rsidRPr="00F35BF3">
        <w:rPr>
          <w:color w:val="464646"/>
          <w:w w:val="110"/>
          <w:sz w:val="19"/>
        </w:rPr>
        <w:t>.</w:t>
      </w:r>
    </w:p>
    <w:p w:rsidR="00F35BF3" w:rsidRDefault="00F35BF3" w:rsidP="00F35BF3">
      <w:pPr>
        <w:tabs>
          <w:tab w:val="left" w:pos="656"/>
          <w:tab w:val="left" w:pos="657"/>
        </w:tabs>
        <w:spacing w:before="91"/>
        <w:rPr>
          <w:sz w:val="19"/>
        </w:rPr>
      </w:pPr>
    </w:p>
    <w:p w:rsidR="00F35BF3" w:rsidRDefault="00F35BF3">
      <w:pPr>
        <w:rPr>
          <w:sz w:val="19"/>
        </w:rPr>
      </w:pPr>
      <w:r>
        <w:rPr>
          <w:sz w:val="19"/>
        </w:rPr>
        <w:br w:type="page"/>
      </w:r>
    </w:p>
    <w:p w:rsidR="006B6DB1" w:rsidRDefault="00F35BF3">
      <w:pPr>
        <w:spacing w:before="66" w:line="328" w:lineRule="auto"/>
        <w:ind w:left="3235" w:right="4283"/>
        <w:jc w:val="center"/>
      </w:pPr>
      <w:r>
        <w:rPr>
          <w:b/>
          <w:color w:val="111111"/>
        </w:rPr>
        <w:lastRenderedPageBreak/>
        <w:t>Schedule</w:t>
      </w:r>
      <w:r>
        <w:rPr>
          <w:b/>
          <w:color w:val="111111"/>
          <w:spacing w:val="34"/>
        </w:rPr>
        <w:t xml:space="preserve"> </w:t>
      </w:r>
      <w:r>
        <w:rPr>
          <w:b/>
          <w:color w:val="111111"/>
        </w:rPr>
        <w:t>2</w:t>
      </w:r>
      <w:r>
        <w:rPr>
          <w:b/>
          <w:color w:val="111111"/>
          <w:spacing w:val="7"/>
        </w:rPr>
        <w:t xml:space="preserve"> </w:t>
      </w:r>
      <w:r>
        <w:rPr>
          <w:color w:val="111111"/>
        </w:rPr>
        <w:t>-</w:t>
      </w:r>
      <w:r>
        <w:rPr>
          <w:color w:val="111111"/>
          <w:spacing w:val="32"/>
        </w:rPr>
        <w:t xml:space="preserve"> </w:t>
      </w:r>
      <w:r>
        <w:rPr>
          <w:color w:val="111111"/>
        </w:rPr>
        <w:t>Modified</w:t>
      </w:r>
      <w:r>
        <w:rPr>
          <w:color w:val="111111"/>
          <w:spacing w:val="42"/>
        </w:rPr>
        <w:t xml:space="preserve"> </w:t>
      </w:r>
      <w:r>
        <w:rPr>
          <w:color w:val="111111"/>
        </w:rPr>
        <w:t>penalties</w:t>
      </w:r>
      <w:r>
        <w:rPr>
          <w:color w:val="111111"/>
          <w:spacing w:val="-52"/>
        </w:rPr>
        <w:t xml:space="preserve"> </w:t>
      </w:r>
      <w:r>
        <w:rPr>
          <w:color w:val="111111"/>
          <w:w w:val="105"/>
        </w:rPr>
        <w:t>[Clause</w:t>
      </w:r>
      <w:r>
        <w:rPr>
          <w:color w:val="111111"/>
          <w:spacing w:val="10"/>
          <w:w w:val="105"/>
        </w:rPr>
        <w:t xml:space="preserve"> </w:t>
      </w:r>
      <w:r>
        <w:rPr>
          <w:color w:val="111111"/>
          <w:w w:val="105"/>
        </w:rPr>
        <w:t>7</w:t>
      </w:r>
      <w:r>
        <w:rPr>
          <w:color w:val="2D2D2D"/>
          <w:w w:val="105"/>
        </w:rPr>
        <w:t>.</w:t>
      </w:r>
      <w:r>
        <w:rPr>
          <w:color w:val="111111"/>
          <w:w w:val="105"/>
        </w:rPr>
        <w:t>2]</w:t>
      </w:r>
    </w:p>
    <w:p w:rsidR="006B6DB1" w:rsidRDefault="006B6DB1">
      <w:pPr>
        <w:pStyle w:val="BodyText"/>
        <w:spacing w:before="9"/>
        <w:rPr>
          <w:sz w:val="29"/>
        </w:rPr>
      </w:pPr>
    </w:p>
    <w:tbl>
      <w:tblPr>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
        <w:gridCol w:w="1341"/>
        <w:gridCol w:w="3831"/>
        <w:gridCol w:w="1918"/>
      </w:tblGrid>
      <w:tr w:rsidR="006B6DB1">
        <w:trPr>
          <w:trHeight w:val="619"/>
        </w:trPr>
        <w:tc>
          <w:tcPr>
            <w:tcW w:w="923" w:type="dxa"/>
          </w:tcPr>
          <w:p w:rsidR="006B6DB1" w:rsidRDefault="00F35BF3">
            <w:pPr>
              <w:pStyle w:val="TableParagraph"/>
              <w:spacing w:before="15" w:line="249" w:lineRule="auto"/>
              <w:ind w:left="112" w:right="338" w:firstLine="3"/>
              <w:rPr>
                <w:b/>
              </w:rPr>
            </w:pPr>
            <w:r>
              <w:rPr>
                <w:b/>
                <w:color w:val="111111"/>
              </w:rPr>
              <w:t>Item</w:t>
            </w:r>
            <w:r>
              <w:rPr>
                <w:b/>
                <w:color w:val="111111"/>
                <w:spacing w:val="-52"/>
              </w:rPr>
              <w:t xml:space="preserve"> </w:t>
            </w:r>
            <w:r>
              <w:rPr>
                <w:b/>
                <w:color w:val="111111"/>
                <w:w w:val="105"/>
              </w:rPr>
              <w:t>No.</w:t>
            </w:r>
          </w:p>
        </w:tc>
        <w:tc>
          <w:tcPr>
            <w:tcW w:w="1341" w:type="dxa"/>
          </w:tcPr>
          <w:p w:rsidR="006B6DB1" w:rsidRDefault="00F35BF3">
            <w:pPr>
              <w:pStyle w:val="TableParagraph"/>
              <w:spacing w:before="15"/>
              <w:ind w:left="115"/>
              <w:rPr>
                <w:b/>
              </w:rPr>
            </w:pPr>
            <w:r>
              <w:rPr>
                <w:b/>
                <w:color w:val="111111"/>
                <w:w w:val="105"/>
              </w:rPr>
              <w:t>Clause</w:t>
            </w:r>
          </w:p>
        </w:tc>
        <w:tc>
          <w:tcPr>
            <w:tcW w:w="3831" w:type="dxa"/>
          </w:tcPr>
          <w:p w:rsidR="006B6DB1" w:rsidRDefault="00F35BF3">
            <w:pPr>
              <w:pStyle w:val="TableParagraph"/>
              <w:spacing w:before="15"/>
              <w:ind w:left="121"/>
              <w:rPr>
                <w:b/>
              </w:rPr>
            </w:pPr>
            <w:r>
              <w:rPr>
                <w:b/>
                <w:color w:val="111111"/>
                <w:w w:val="105"/>
              </w:rPr>
              <w:t>Nature</w:t>
            </w:r>
            <w:r>
              <w:rPr>
                <w:b/>
                <w:color w:val="111111"/>
                <w:spacing w:val="-3"/>
                <w:w w:val="105"/>
              </w:rPr>
              <w:t xml:space="preserve"> </w:t>
            </w:r>
            <w:r>
              <w:rPr>
                <w:b/>
                <w:color w:val="111111"/>
                <w:w w:val="105"/>
              </w:rPr>
              <w:t>of</w:t>
            </w:r>
            <w:r>
              <w:rPr>
                <w:b/>
                <w:color w:val="111111"/>
                <w:spacing w:val="-4"/>
                <w:w w:val="105"/>
              </w:rPr>
              <w:t xml:space="preserve"> </w:t>
            </w:r>
            <w:r>
              <w:rPr>
                <w:b/>
                <w:color w:val="111111"/>
                <w:w w:val="105"/>
              </w:rPr>
              <w:t>offence</w:t>
            </w:r>
          </w:p>
        </w:tc>
        <w:tc>
          <w:tcPr>
            <w:tcW w:w="1918" w:type="dxa"/>
          </w:tcPr>
          <w:p w:rsidR="006B6DB1" w:rsidRDefault="00F35BF3">
            <w:pPr>
              <w:pStyle w:val="TableParagraph"/>
              <w:spacing w:before="20"/>
              <w:ind w:left="114"/>
              <w:rPr>
                <w:b/>
              </w:rPr>
            </w:pPr>
            <w:r>
              <w:rPr>
                <w:b/>
                <w:color w:val="111111"/>
                <w:w w:val="105"/>
              </w:rPr>
              <w:t>Modified</w:t>
            </w:r>
            <w:r>
              <w:rPr>
                <w:b/>
                <w:color w:val="111111"/>
                <w:spacing w:val="-2"/>
                <w:w w:val="105"/>
              </w:rPr>
              <w:t xml:space="preserve"> </w:t>
            </w:r>
            <w:r>
              <w:rPr>
                <w:b/>
                <w:color w:val="111111"/>
                <w:w w:val="105"/>
              </w:rPr>
              <w:t>Penalty</w:t>
            </w:r>
          </w:p>
          <w:p w:rsidR="006B6DB1" w:rsidRDefault="00F35BF3">
            <w:pPr>
              <w:pStyle w:val="TableParagraph"/>
              <w:spacing w:before="43"/>
              <w:ind w:left="112"/>
              <w:rPr>
                <w:rFonts w:ascii="Arial"/>
                <w:sz w:val="18"/>
              </w:rPr>
            </w:pPr>
            <w:r>
              <w:rPr>
                <w:rFonts w:ascii="Arial"/>
                <w:color w:val="111111"/>
                <w:w w:val="104"/>
                <w:sz w:val="18"/>
              </w:rPr>
              <w:t>$</w:t>
            </w:r>
          </w:p>
        </w:tc>
      </w:tr>
      <w:tr w:rsidR="006B6DB1">
        <w:trPr>
          <w:trHeight w:val="609"/>
        </w:trPr>
        <w:tc>
          <w:tcPr>
            <w:tcW w:w="923" w:type="dxa"/>
          </w:tcPr>
          <w:p w:rsidR="006B6DB1" w:rsidRDefault="00F35BF3">
            <w:pPr>
              <w:pStyle w:val="TableParagraph"/>
              <w:spacing w:before="5"/>
              <w:ind w:left="113"/>
            </w:pPr>
            <w:r>
              <w:rPr>
                <w:color w:val="111111"/>
                <w:w w:val="98"/>
              </w:rPr>
              <w:t>1</w:t>
            </w:r>
          </w:p>
        </w:tc>
        <w:tc>
          <w:tcPr>
            <w:tcW w:w="1341" w:type="dxa"/>
          </w:tcPr>
          <w:p w:rsidR="006B6DB1" w:rsidRDefault="00F35BF3">
            <w:pPr>
              <w:pStyle w:val="TableParagraph"/>
              <w:spacing w:before="5"/>
              <w:ind w:left="115"/>
            </w:pPr>
            <w:r>
              <w:rPr>
                <w:color w:val="111111"/>
                <w:w w:val="105"/>
              </w:rPr>
              <w:t>2.1(2)(a)</w:t>
            </w:r>
          </w:p>
        </w:tc>
        <w:tc>
          <w:tcPr>
            <w:tcW w:w="3831" w:type="dxa"/>
          </w:tcPr>
          <w:p w:rsidR="006B6DB1" w:rsidRDefault="00F35BF3" w:rsidP="00F35BF3">
            <w:pPr>
              <w:pStyle w:val="TableParagraph"/>
              <w:spacing w:line="254" w:lineRule="auto"/>
              <w:ind w:left="118" w:right="863" w:hanging="3"/>
            </w:pPr>
            <w:r>
              <w:rPr>
                <w:color w:val="111111"/>
                <w:w w:val="105"/>
              </w:rPr>
              <w:t>Cat in a public place causing a</w:t>
            </w:r>
            <w:r>
              <w:rPr>
                <w:color w:val="111111"/>
                <w:spacing w:val="-55"/>
                <w:w w:val="105"/>
              </w:rPr>
              <w:t xml:space="preserve"> </w:t>
            </w:r>
            <w:r>
              <w:rPr>
                <w:color w:val="111111"/>
                <w:w w:val="105"/>
              </w:rPr>
              <w:t xml:space="preserve">nuisance </w:t>
            </w:r>
            <w:bookmarkStart w:id="123" w:name="_GoBack"/>
            <w:bookmarkEnd w:id="123"/>
          </w:p>
        </w:tc>
        <w:tc>
          <w:tcPr>
            <w:tcW w:w="1918" w:type="dxa"/>
          </w:tcPr>
          <w:p w:rsidR="006B6DB1" w:rsidRDefault="00F35BF3">
            <w:pPr>
              <w:pStyle w:val="TableParagraph"/>
              <w:ind w:left="112"/>
            </w:pPr>
            <w:r>
              <w:rPr>
                <w:color w:val="111111"/>
                <w:w w:val="105"/>
              </w:rPr>
              <w:t>$200</w:t>
            </w:r>
          </w:p>
        </w:tc>
      </w:tr>
      <w:tr w:rsidR="006B6DB1">
        <w:trPr>
          <w:trHeight w:val="883"/>
        </w:trPr>
        <w:tc>
          <w:tcPr>
            <w:tcW w:w="923" w:type="dxa"/>
          </w:tcPr>
          <w:p w:rsidR="006B6DB1" w:rsidRDefault="00F35BF3">
            <w:pPr>
              <w:pStyle w:val="TableParagraph"/>
              <w:spacing w:before="15"/>
              <w:ind w:left="115"/>
            </w:pPr>
            <w:r>
              <w:rPr>
                <w:color w:val="111111"/>
                <w:w w:val="103"/>
              </w:rPr>
              <w:t>2</w:t>
            </w:r>
          </w:p>
        </w:tc>
        <w:tc>
          <w:tcPr>
            <w:tcW w:w="1341" w:type="dxa"/>
          </w:tcPr>
          <w:p w:rsidR="006B6DB1" w:rsidRDefault="00F35BF3">
            <w:pPr>
              <w:pStyle w:val="TableParagraph"/>
              <w:spacing w:before="15"/>
              <w:ind w:left="115"/>
            </w:pPr>
            <w:r>
              <w:rPr>
                <w:color w:val="111111"/>
                <w:w w:val="105"/>
              </w:rPr>
              <w:t>2.2</w:t>
            </w:r>
            <w:r>
              <w:rPr>
                <w:color w:val="111111"/>
                <w:spacing w:val="-1"/>
                <w:w w:val="105"/>
              </w:rPr>
              <w:t xml:space="preserve"> </w:t>
            </w:r>
            <w:r>
              <w:rPr>
                <w:color w:val="111111"/>
                <w:w w:val="105"/>
              </w:rPr>
              <w:t>(2)(a)</w:t>
            </w:r>
          </w:p>
        </w:tc>
        <w:tc>
          <w:tcPr>
            <w:tcW w:w="3831" w:type="dxa"/>
          </w:tcPr>
          <w:p w:rsidR="006B6DB1" w:rsidRDefault="00F35BF3" w:rsidP="00F35BF3">
            <w:pPr>
              <w:pStyle w:val="TableParagraph"/>
              <w:spacing w:before="20" w:line="247" w:lineRule="auto"/>
              <w:ind w:left="118" w:right="112" w:hanging="2"/>
            </w:pPr>
            <w:r>
              <w:rPr>
                <w:color w:val="111111"/>
                <w:w w:val="105"/>
              </w:rPr>
              <w:t>Cat in a place that is not a public place</w:t>
            </w:r>
            <w:r>
              <w:rPr>
                <w:color w:val="111111"/>
                <w:spacing w:val="-55"/>
                <w:w w:val="105"/>
              </w:rPr>
              <w:t xml:space="preserve"> </w:t>
            </w:r>
            <w:r>
              <w:rPr>
                <w:color w:val="111111"/>
                <w:w w:val="105"/>
              </w:rPr>
              <w:t>without</w:t>
            </w:r>
            <w:r>
              <w:rPr>
                <w:color w:val="111111"/>
                <w:spacing w:val="7"/>
                <w:w w:val="105"/>
              </w:rPr>
              <w:t xml:space="preserve"> </w:t>
            </w:r>
            <w:r>
              <w:rPr>
                <w:color w:val="111111"/>
                <w:w w:val="105"/>
              </w:rPr>
              <w:t>consent</w:t>
            </w:r>
            <w:r>
              <w:rPr>
                <w:color w:val="111111"/>
                <w:spacing w:val="9"/>
                <w:w w:val="105"/>
              </w:rPr>
              <w:t xml:space="preserve"> </w:t>
            </w:r>
            <w:r>
              <w:rPr>
                <w:color w:val="111111"/>
                <w:w w:val="105"/>
              </w:rPr>
              <w:t>and</w:t>
            </w:r>
            <w:r>
              <w:rPr>
                <w:color w:val="2D2D2D"/>
                <w:w w:val="105"/>
              </w:rPr>
              <w:t>/</w:t>
            </w:r>
            <w:r>
              <w:rPr>
                <w:color w:val="111111"/>
                <w:w w:val="105"/>
              </w:rPr>
              <w:t>or</w:t>
            </w:r>
            <w:r>
              <w:rPr>
                <w:color w:val="111111"/>
                <w:spacing w:val="-10"/>
                <w:w w:val="105"/>
              </w:rPr>
              <w:t xml:space="preserve"> </w:t>
            </w:r>
            <w:r>
              <w:rPr>
                <w:color w:val="111111"/>
                <w:w w:val="105"/>
              </w:rPr>
              <w:t>is</w:t>
            </w:r>
            <w:r>
              <w:rPr>
                <w:color w:val="111111"/>
                <w:spacing w:val="-8"/>
                <w:w w:val="105"/>
              </w:rPr>
              <w:t xml:space="preserve"> </w:t>
            </w:r>
            <w:r>
              <w:rPr>
                <w:color w:val="111111"/>
                <w:w w:val="105"/>
              </w:rPr>
              <w:t>causing</w:t>
            </w:r>
            <w:r>
              <w:rPr>
                <w:color w:val="111111"/>
                <w:spacing w:val="2"/>
                <w:w w:val="105"/>
              </w:rPr>
              <w:t xml:space="preserve"> </w:t>
            </w:r>
            <w:r>
              <w:rPr>
                <w:color w:val="111111"/>
                <w:w w:val="105"/>
              </w:rPr>
              <w:t>a</w:t>
            </w:r>
            <w:r>
              <w:rPr>
                <w:color w:val="111111"/>
                <w:spacing w:val="1"/>
                <w:w w:val="105"/>
              </w:rPr>
              <w:t xml:space="preserve"> </w:t>
            </w:r>
            <w:r>
              <w:rPr>
                <w:color w:val="111111"/>
                <w:w w:val="105"/>
              </w:rPr>
              <w:t xml:space="preserve">nuisance </w:t>
            </w:r>
          </w:p>
        </w:tc>
        <w:tc>
          <w:tcPr>
            <w:tcW w:w="1918" w:type="dxa"/>
          </w:tcPr>
          <w:p w:rsidR="006B6DB1" w:rsidRDefault="00F35BF3">
            <w:pPr>
              <w:pStyle w:val="TableParagraph"/>
              <w:spacing w:before="20"/>
            </w:pPr>
            <w:r>
              <w:rPr>
                <w:color w:val="111111"/>
                <w:w w:val="105"/>
              </w:rPr>
              <w:t>$200</w:t>
            </w:r>
          </w:p>
        </w:tc>
      </w:tr>
      <w:tr w:rsidR="006B6DB1">
        <w:trPr>
          <w:trHeight w:val="619"/>
        </w:trPr>
        <w:tc>
          <w:tcPr>
            <w:tcW w:w="923" w:type="dxa"/>
          </w:tcPr>
          <w:p w:rsidR="006B6DB1" w:rsidRDefault="00F35BF3">
            <w:pPr>
              <w:pStyle w:val="TableParagraph"/>
              <w:spacing w:before="15"/>
              <w:ind w:left="111"/>
            </w:pPr>
            <w:r>
              <w:rPr>
                <w:color w:val="111111"/>
                <w:w w:val="108"/>
              </w:rPr>
              <w:t>3</w:t>
            </w:r>
          </w:p>
        </w:tc>
        <w:tc>
          <w:tcPr>
            <w:tcW w:w="1341" w:type="dxa"/>
          </w:tcPr>
          <w:p w:rsidR="006B6DB1" w:rsidRDefault="00F35BF3">
            <w:pPr>
              <w:pStyle w:val="TableParagraph"/>
              <w:ind w:left="115"/>
              <w:rPr>
                <w:ins w:id="124" w:author="User" w:date="2021-12-06T09:06:00Z"/>
                <w:color w:val="111111"/>
                <w:w w:val="105"/>
              </w:rPr>
            </w:pPr>
            <w:del w:id="125" w:author="User" w:date="2021-12-06T09:06:00Z">
              <w:r w:rsidDel="0030101B">
                <w:rPr>
                  <w:color w:val="111111"/>
                  <w:w w:val="105"/>
                </w:rPr>
                <w:delText>2.3(a)</w:delText>
              </w:r>
            </w:del>
          </w:p>
          <w:p w:rsidR="0030101B" w:rsidRDefault="0030101B">
            <w:pPr>
              <w:pStyle w:val="TableParagraph"/>
              <w:ind w:left="115"/>
              <w:rPr>
                <w:ins w:id="126" w:author="User" w:date="2021-12-06T09:06:00Z"/>
                <w:color w:val="111111"/>
                <w:w w:val="105"/>
              </w:rPr>
            </w:pPr>
          </w:p>
          <w:p w:rsidR="0030101B" w:rsidRDefault="0030101B">
            <w:pPr>
              <w:pStyle w:val="TableParagraph"/>
              <w:ind w:left="115"/>
            </w:pPr>
            <w:ins w:id="127" w:author="User" w:date="2021-12-06T09:06:00Z">
              <w:r>
                <w:rPr>
                  <w:color w:val="111111"/>
                  <w:w w:val="105"/>
                </w:rPr>
                <w:t>2.3(4)</w:t>
              </w:r>
            </w:ins>
          </w:p>
        </w:tc>
        <w:tc>
          <w:tcPr>
            <w:tcW w:w="3831" w:type="dxa"/>
          </w:tcPr>
          <w:p w:rsidR="006B6DB1" w:rsidRDefault="00F35BF3">
            <w:pPr>
              <w:pStyle w:val="TableParagraph"/>
              <w:spacing w:before="15" w:line="249" w:lineRule="auto"/>
              <w:ind w:left="111" w:right="298" w:firstLine="4"/>
              <w:rPr>
                <w:ins w:id="128" w:author="User" w:date="2021-12-06T09:06:00Z"/>
                <w:color w:val="111111"/>
                <w:w w:val="105"/>
              </w:rPr>
            </w:pPr>
            <w:del w:id="129" w:author="User" w:date="2021-12-06T09:06:00Z">
              <w:r w:rsidDel="0030101B">
                <w:rPr>
                  <w:color w:val="111111"/>
                  <w:w w:val="105"/>
                </w:rPr>
                <w:delText>Failure to comply with a direction to</w:delText>
              </w:r>
              <w:r w:rsidDel="0030101B">
                <w:rPr>
                  <w:color w:val="111111"/>
                  <w:spacing w:val="-55"/>
                  <w:w w:val="105"/>
                </w:rPr>
                <w:delText xml:space="preserve"> </w:delText>
              </w:r>
              <w:r w:rsidDel="0030101B">
                <w:rPr>
                  <w:color w:val="111111"/>
                  <w:w w:val="105"/>
                </w:rPr>
                <w:delText>confine</w:delText>
              </w:r>
              <w:r w:rsidDel="0030101B">
                <w:rPr>
                  <w:color w:val="111111"/>
                  <w:spacing w:val="9"/>
                  <w:w w:val="105"/>
                </w:rPr>
                <w:delText xml:space="preserve"> </w:delText>
              </w:r>
              <w:r w:rsidDel="0030101B">
                <w:rPr>
                  <w:color w:val="111111"/>
                  <w:w w:val="105"/>
                </w:rPr>
                <w:delText>a</w:delText>
              </w:r>
              <w:r w:rsidDel="0030101B">
                <w:rPr>
                  <w:color w:val="111111"/>
                  <w:spacing w:val="-3"/>
                  <w:w w:val="105"/>
                </w:rPr>
                <w:delText xml:space="preserve"> </w:delText>
              </w:r>
              <w:r w:rsidDel="0030101B">
                <w:rPr>
                  <w:color w:val="111111"/>
                  <w:w w:val="105"/>
                </w:rPr>
                <w:delText>cat</w:delText>
              </w:r>
            </w:del>
          </w:p>
          <w:p w:rsidR="0030101B" w:rsidRDefault="0030101B">
            <w:pPr>
              <w:pStyle w:val="TableParagraph"/>
              <w:spacing w:before="15" w:line="249" w:lineRule="auto"/>
              <w:ind w:left="111" w:right="298" w:firstLine="4"/>
            </w:pPr>
            <w:ins w:id="130" w:author="User" w:date="2021-12-06T09:06:00Z">
              <w:r>
                <w:rPr>
                  <w:color w:val="111111"/>
                  <w:w w:val="105"/>
                </w:rPr>
                <w:t>Failure to comply with a notice to abate a nuisance</w:t>
              </w:r>
            </w:ins>
          </w:p>
        </w:tc>
        <w:tc>
          <w:tcPr>
            <w:tcW w:w="1918" w:type="dxa"/>
          </w:tcPr>
          <w:p w:rsidR="006B6DB1" w:rsidRDefault="00F35BF3">
            <w:pPr>
              <w:pStyle w:val="TableParagraph"/>
              <w:spacing w:before="15"/>
              <w:rPr>
                <w:ins w:id="131" w:author="User" w:date="2021-12-06T09:06:00Z"/>
                <w:color w:val="111111"/>
                <w:w w:val="105"/>
              </w:rPr>
            </w:pPr>
            <w:del w:id="132" w:author="User" w:date="2021-12-06T09:06:00Z">
              <w:r w:rsidDel="0030101B">
                <w:rPr>
                  <w:color w:val="111111"/>
                  <w:w w:val="105"/>
                </w:rPr>
                <w:delText>$200</w:delText>
              </w:r>
            </w:del>
          </w:p>
          <w:p w:rsidR="0030101B" w:rsidRDefault="0030101B">
            <w:pPr>
              <w:pStyle w:val="TableParagraph"/>
              <w:spacing w:before="15"/>
              <w:rPr>
                <w:ins w:id="133" w:author="User" w:date="2021-12-06T09:06:00Z"/>
                <w:color w:val="111111"/>
                <w:w w:val="105"/>
              </w:rPr>
            </w:pPr>
          </w:p>
          <w:p w:rsidR="0030101B" w:rsidRDefault="0030101B">
            <w:pPr>
              <w:pStyle w:val="TableParagraph"/>
              <w:spacing w:before="15"/>
            </w:pPr>
            <w:ins w:id="134" w:author="User" w:date="2021-12-06T09:06:00Z">
              <w:r>
                <w:t>$200</w:t>
              </w:r>
            </w:ins>
          </w:p>
        </w:tc>
      </w:tr>
      <w:tr w:rsidR="006B6DB1">
        <w:trPr>
          <w:trHeight w:val="614"/>
        </w:trPr>
        <w:tc>
          <w:tcPr>
            <w:tcW w:w="923" w:type="dxa"/>
          </w:tcPr>
          <w:p w:rsidR="006B6DB1" w:rsidRDefault="00F35BF3">
            <w:pPr>
              <w:pStyle w:val="TableParagraph"/>
              <w:spacing w:before="5"/>
              <w:ind w:left="106"/>
            </w:pPr>
            <w:r>
              <w:rPr>
                <w:color w:val="111111"/>
                <w:w w:val="110"/>
              </w:rPr>
              <w:t>4</w:t>
            </w:r>
          </w:p>
        </w:tc>
        <w:tc>
          <w:tcPr>
            <w:tcW w:w="1341" w:type="dxa"/>
          </w:tcPr>
          <w:p w:rsidR="006B6DB1" w:rsidRDefault="00F35BF3">
            <w:pPr>
              <w:pStyle w:val="TableParagraph"/>
              <w:spacing w:before="5"/>
              <w:ind w:left="110"/>
            </w:pPr>
            <w:r>
              <w:rPr>
                <w:color w:val="111111"/>
                <w:w w:val="105"/>
              </w:rPr>
              <w:t>3</w:t>
            </w:r>
            <w:r>
              <w:rPr>
                <w:color w:val="2D2D2D"/>
                <w:w w:val="105"/>
              </w:rPr>
              <w:t>.</w:t>
            </w:r>
            <w:r>
              <w:rPr>
                <w:color w:val="111111"/>
                <w:w w:val="105"/>
              </w:rPr>
              <w:t>2(1)</w:t>
            </w:r>
          </w:p>
        </w:tc>
        <w:tc>
          <w:tcPr>
            <w:tcW w:w="3831" w:type="dxa"/>
          </w:tcPr>
          <w:p w:rsidR="006B6DB1" w:rsidRDefault="00F35BF3">
            <w:pPr>
              <w:pStyle w:val="TableParagraph"/>
              <w:spacing w:line="254" w:lineRule="auto"/>
              <w:ind w:left="117" w:right="170" w:hanging="2"/>
            </w:pPr>
            <w:r>
              <w:rPr>
                <w:color w:val="111111"/>
                <w:w w:val="105"/>
              </w:rPr>
              <w:t>Failure to obtain the proper permit for</w:t>
            </w:r>
            <w:r>
              <w:rPr>
                <w:color w:val="111111"/>
                <w:spacing w:val="-55"/>
                <w:w w:val="105"/>
              </w:rPr>
              <w:t xml:space="preserve"> </w:t>
            </w:r>
            <w:r>
              <w:rPr>
                <w:color w:val="111111"/>
                <w:w w:val="105"/>
              </w:rPr>
              <w:t>the keeping</w:t>
            </w:r>
            <w:r>
              <w:rPr>
                <w:color w:val="111111"/>
                <w:spacing w:val="5"/>
                <w:w w:val="105"/>
              </w:rPr>
              <w:t xml:space="preserve"> </w:t>
            </w:r>
            <w:r>
              <w:rPr>
                <w:color w:val="111111"/>
                <w:w w:val="105"/>
              </w:rPr>
              <w:t>of</w:t>
            </w:r>
            <w:r>
              <w:rPr>
                <w:color w:val="111111"/>
                <w:spacing w:val="1"/>
                <w:w w:val="105"/>
              </w:rPr>
              <w:t xml:space="preserve"> </w:t>
            </w:r>
            <w:r>
              <w:rPr>
                <w:color w:val="111111"/>
                <w:w w:val="105"/>
              </w:rPr>
              <w:t>3</w:t>
            </w:r>
            <w:r>
              <w:rPr>
                <w:color w:val="111111"/>
                <w:spacing w:val="-9"/>
                <w:w w:val="105"/>
              </w:rPr>
              <w:t xml:space="preserve"> </w:t>
            </w:r>
            <w:r>
              <w:rPr>
                <w:color w:val="111111"/>
                <w:w w:val="105"/>
              </w:rPr>
              <w:t>or more</w:t>
            </w:r>
            <w:r>
              <w:rPr>
                <w:color w:val="111111"/>
                <w:spacing w:val="3"/>
                <w:w w:val="105"/>
              </w:rPr>
              <w:t xml:space="preserve"> </w:t>
            </w:r>
            <w:r>
              <w:rPr>
                <w:color w:val="111111"/>
                <w:w w:val="105"/>
              </w:rPr>
              <w:t>cats</w:t>
            </w:r>
          </w:p>
        </w:tc>
        <w:tc>
          <w:tcPr>
            <w:tcW w:w="1918" w:type="dxa"/>
          </w:tcPr>
          <w:p w:rsidR="006B6DB1" w:rsidRDefault="00F35BF3">
            <w:pPr>
              <w:pStyle w:val="TableParagraph"/>
              <w:spacing w:before="15"/>
            </w:pPr>
            <w:r>
              <w:rPr>
                <w:color w:val="111111"/>
                <w:w w:val="105"/>
              </w:rPr>
              <w:t>$200</w:t>
            </w:r>
          </w:p>
        </w:tc>
      </w:tr>
      <w:tr w:rsidR="006B6DB1">
        <w:trPr>
          <w:trHeight w:val="614"/>
        </w:trPr>
        <w:tc>
          <w:tcPr>
            <w:tcW w:w="923" w:type="dxa"/>
          </w:tcPr>
          <w:p w:rsidR="006B6DB1" w:rsidRDefault="00F35BF3">
            <w:pPr>
              <w:pStyle w:val="TableParagraph"/>
              <w:spacing w:before="1"/>
              <w:ind w:left="108"/>
              <w:rPr>
                <w:sz w:val="23"/>
              </w:rPr>
            </w:pPr>
            <w:r>
              <w:rPr>
                <w:color w:val="111111"/>
                <w:w w:val="95"/>
                <w:sz w:val="23"/>
              </w:rPr>
              <w:t>5</w:t>
            </w:r>
          </w:p>
        </w:tc>
        <w:tc>
          <w:tcPr>
            <w:tcW w:w="1341" w:type="dxa"/>
          </w:tcPr>
          <w:p w:rsidR="006B6DB1" w:rsidRDefault="00F35BF3">
            <w:pPr>
              <w:pStyle w:val="TableParagraph"/>
              <w:ind w:left="110"/>
            </w:pPr>
            <w:r>
              <w:rPr>
                <w:color w:val="111111"/>
                <w:w w:val="105"/>
              </w:rPr>
              <w:t>3.8(3)</w:t>
            </w:r>
          </w:p>
        </w:tc>
        <w:tc>
          <w:tcPr>
            <w:tcW w:w="3831" w:type="dxa"/>
          </w:tcPr>
          <w:p w:rsidR="006B6DB1" w:rsidRDefault="00F35BF3">
            <w:pPr>
              <w:pStyle w:val="TableParagraph"/>
              <w:spacing w:line="249" w:lineRule="auto"/>
              <w:ind w:left="111" w:right="112" w:firstLine="4"/>
            </w:pPr>
            <w:r>
              <w:rPr>
                <w:color w:val="111111"/>
                <w:w w:val="105"/>
              </w:rPr>
              <w:t>Failure</w:t>
            </w:r>
            <w:r>
              <w:rPr>
                <w:color w:val="111111"/>
                <w:spacing w:val="-3"/>
                <w:w w:val="105"/>
              </w:rPr>
              <w:t xml:space="preserve"> </w:t>
            </w:r>
            <w:r>
              <w:rPr>
                <w:color w:val="111111"/>
                <w:w w:val="105"/>
              </w:rPr>
              <w:t>to</w:t>
            </w:r>
            <w:r>
              <w:rPr>
                <w:color w:val="111111"/>
                <w:spacing w:val="-15"/>
                <w:w w:val="105"/>
              </w:rPr>
              <w:t xml:space="preserve"> </w:t>
            </w:r>
            <w:r>
              <w:rPr>
                <w:color w:val="111111"/>
                <w:w w:val="105"/>
              </w:rPr>
              <w:t>comply</w:t>
            </w:r>
            <w:r>
              <w:rPr>
                <w:color w:val="111111"/>
                <w:spacing w:val="3"/>
                <w:w w:val="105"/>
              </w:rPr>
              <w:t xml:space="preserve"> </w:t>
            </w:r>
            <w:r>
              <w:rPr>
                <w:color w:val="111111"/>
                <w:w w:val="105"/>
              </w:rPr>
              <w:t>with</w:t>
            </w:r>
            <w:r>
              <w:rPr>
                <w:color w:val="111111"/>
                <w:spacing w:val="-1"/>
                <w:w w:val="105"/>
              </w:rPr>
              <w:t xml:space="preserve"> </w:t>
            </w:r>
            <w:r>
              <w:rPr>
                <w:color w:val="111111"/>
                <w:w w:val="105"/>
              </w:rPr>
              <w:t>the</w:t>
            </w:r>
            <w:r>
              <w:rPr>
                <w:color w:val="111111"/>
                <w:spacing w:val="-12"/>
                <w:w w:val="105"/>
              </w:rPr>
              <w:t xml:space="preserve"> </w:t>
            </w:r>
            <w:r>
              <w:rPr>
                <w:color w:val="111111"/>
                <w:w w:val="105"/>
              </w:rPr>
              <w:t>conditions</w:t>
            </w:r>
            <w:r>
              <w:rPr>
                <w:color w:val="111111"/>
                <w:spacing w:val="-55"/>
                <w:w w:val="105"/>
              </w:rPr>
              <w:t xml:space="preserve"> </w:t>
            </w:r>
            <w:r>
              <w:rPr>
                <w:color w:val="111111"/>
                <w:w w:val="105"/>
              </w:rPr>
              <w:t>of</w:t>
            </w:r>
            <w:r>
              <w:rPr>
                <w:color w:val="111111"/>
                <w:spacing w:val="4"/>
                <w:w w:val="105"/>
              </w:rPr>
              <w:t xml:space="preserve"> </w:t>
            </w:r>
            <w:r>
              <w:rPr>
                <w:color w:val="111111"/>
                <w:w w:val="105"/>
              </w:rPr>
              <w:t>a</w:t>
            </w:r>
            <w:r>
              <w:rPr>
                <w:color w:val="111111"/>
                <w:spacing w:val="-4"/>
                <w:w w:val="105"/>
              </w:rPr>
              <w:t xml:space="preserve"> </w:t>
            </w:r>
            <w:r>
              <w:rPr>
                <w:color w:val="111111"/>
                <w:w w:val="105"/>
              </w:rPr>
              <w:t>permit</w:t>
            </w:r>
          </w:p>
        </w:tc>
        <w:tc>
          <w:tcPr>
            <w:tcW w:w="1918" w:type="dxa"/>
          </w:tcPr>
          <w:p w:rsidR="006B6DB1" w:rsidRDefault="00F35BF3">
            <w:pPr>
              <w:pStyle w:val="TableParagraph"/>
              <w:spacing w:before="15"/>
            </w:pPr>
            <w:r>
              <w:rPr>
                <w:color w:val="111111"/>
                <w:w w:val="105"/>
              </w:rPr>
              <w:t>$200</w:t>
            </w:r>
          </w:p>
        </w:tc>
      </w:tr>
      <w:tr w:rsidR="006B6DB1">
        <w:trPr>
          <w:trHeight w:val="883"/>
        </w:trPr>
        <w:tc>
          <w:tcPr>
            <w:tcW w:w="923" w:type="dxa"/>
          </w:tcPr>
          <w:p w:rsidR="006B6DB1" w:rsidRDefault="00F35BF3">
            <w:pPr>
              <w:pStyle w:val="TableParagraph"/>
              <w:ind w:left="105"/>
            </w:pPr>
            <w:r>
              <w:rPr>
                <w:color w:val="111111"/>
                <w:w w:val="108"/>
              </w:rPr>
              <w:t>6</w:t>
            </w:r>
          </w:p>
        </w:tc>
        <w:tc>
          <w:tcPr>
            <w:tcW w:w="1341" w:type="dxa"/>
          </w:tcPr>
          <w:p w:rsidR="006B6DB1" w:rsidRDefault="00F35BF3">
            <w:pPr>
              <w:pStyle w:val="TableParagraph"/>
              <w:ind w:left="111"/>
            </w:pPr>
            <w:r>
              <w:rPr>
                <w:color w:val="111111"/>
                <w:w w:val="105"/>
              </w:rPr>
              <w:t>4.5(2)(a)</w:t>
            </w:r>
          </w:p>
        </w:tc>
        <w:tc>
          <w:tcPr>
            <w:tcW w:w="3831" w:type="dxa"/>
          </w:tcPr>
          <w:p w:rsidR="006B6DB1" w:rsidRDefault="00F35BF3">
            <w:pPr>
              <w:pStyle w:val="TableParagraph"/>
              <w:spacing w:line="252" w:lineRule="auto"/>
              <w:ind w:left="112" w:right="315"/>
            </w:pPr>
            <w:r>
              <w:rPr>
                <w:color w:val="111111"/>
                <w:w w:val="105"/>
              </w:rPr>
              <w:t>Attempting</w:t>
            </w:r>
            <w:r>
              <w:rPr>
                <w:color w:val="111111"/>
                <w:spacing w:val="6"/>
                <w:w w:val="105"/>
              </w:rPr>
              <w:t xml:space="preserve"> </w:t>
            </w:r>
            <w:r>
              <w:rPr>
                <w:color w:val="111111"/>
                <w:w w:val="105"/>
              </w:rPr>
              <w:t>to</w:t>
            </w:r>
            <w:r>
              <w:rPr>
                <w:color w:val="111111"/>
                <w:spacing w:val="-5"/>
                <w:w w:val="105"/>
              </w:rPr>
              <w:t xml:space="preserve"> </w:t>
            </w:r>
            <w:r>
              <w:rPr>
                <w:color w:val="111111"/>
                <w:w w:val="105"/>
              </w:rPr>
              <w:t>or</w:t>
            </w:r>
            <w:r>
              <w:rPr>
                <w:color w:val="111111"/>
                <w:spacing w:val="-6"/>
                <w:w w:val="105"/>
              </w:rPr>
              <w:t xml:space="preserve"> </w:t>
            </w:r>
            <w:r>
              <w:rPr>
                <w:color w:val="111111"/>
                <w:w w:val="105"/>
              </w:rPr>
              <w:t>causing</w:t>
            </w:r>
            <w:r>
              <w:rPr>
                <w:color w:val="111111"/>
                <w:spacing w:val="9"/>
                <w:w w:val="105"/>
              </w:rPr>
              <w:t xml:space="preserve"> </w:t>
            </w:r>
            <w:r>
              <w:rPr>
                <w:color w:val="111111"/>
                <w:w w:val="105"/>
              </w:rPr>
              <w:t>an</w:t>
            </w:r>
            <w:r>
              <w:rPr>
                <w:color w:val="111111"/>
                <w:spacing w:val="1"/>
                <w:w w:val="105"/>
              </w:rPr>
              <w:t xml:space="preserve"> </w:t>
            </w:r>
            <w:proofErr w:type="spellStart"/>
            <w:r>
              <w:rPr>
                <w:color w:val="111111"/>
                <w:w w:val="105"/>
              </w:rPr>
              <w:t>unauthorised</w:t>
            </w:r>
            <w:proofErr w:type="spellEnd"/>
            <w:r>
              <w:rPr>
                <w:color w:val="111111"/>
                <w:w w:val="105"/>
              </w:rPr>
              <w:t xml:space="preserve"> release a cat from a cat</w:t>
            </w:r>
            <w:r>
              <w:rPr>
                <w:color w:val="111111"/>
                <w:spacing w:val="-55"/>
                <w:w w:val="105"/>
              </w:rPr>
              <w:t xml:space="preserve"> </w:t>
            </w:r>
            <w:r>
              <w:rPr>
                <w:color w:val="111111"/>
                <w:w w:val="105"/>
              </w:rPr>
              <w:t>management</w:t>
            </w:r>
            <w:r>
              <w:rPr>
                <w:color w:val="111111"/>
                <w:spacing w:val="16"/>
                <w:w w:val="105"/>
              </w:rPr>
              <w:t xml:space="preserve"> </w:t>
            </w:r>
            <w:r>
              <w:rPr>
                <w:color w:val="111111"/>
                <w:w w:val="105"/>
              </w:rPr>
              <w:t>facility</w:t>
            </w:r>
          </w:p>
        </w:tc>
        <w:tc>
          <w:tcPr>
            <w:tcW w:w="1918" w:type="dxa"/>
          </w:tcPr>
          <w:p w:rsidR="006B6DB1" w:rsidRDefault="00F35BF3">
            <w:pPr>
              <w:pStyle w:val="TableParagraph"/>
              <w:spacing w:before="15"/>
            </w:pPr>
            <w:r>
              <w:rPr>
                <w:color w:val="111111"/>
                <w:w w:val="105"/>
              </w:rPr>
              <w:t>$400</w:t>
            </w:r>
          </w:p>
        </w:tc>
      </w:tr>
      <w:tr w:rsidR="006B6DB1">
        <w:trPr>
          <w:trHeight w:val="1055"/>
        </w:trPr>
        <w:tc>
          <w:tcPr>
            <w:tcW w:w="923" w:type="dxa"/>
          </w:tcPr>
          <w:p w:rsidR="006B6DB1" w:rsidRDefault="00F35BF3">
            <w:pPr>
              <w:pStyle w:val="TableParagraph"/>
            </w:pPr>
            <w:r>
              <w:rPr>
                <w:color w:val="111111"/>
                <w:w w:val="102"/>
              </w:rPr>
              <w:t>7</w:t>
            </w:r>
          </w:p>
        </w:tc>
        <w:tc>
          <w:tcPr>
            <w:tcW w:w="1341" w:type="dxa"/>
          </w:tcPr>
          <w:p w:rsidR="006B6DB1" w:rsidRDefault="00F35BF3">
            <w:pPr>
              <w:pStyle w:val="TableParagraph"/>
              <w:ind w:left="106"/>
            </w:pPr>
            <w:r>
              <w:rPr>
                <w:color w:val="111111"/>
                <w:w w:val="105"/>
              </w:rPr>
              <w:t>4.5(2)(b)</w:t>
            </w:r>
          </w:p>
        </w:tc>
        <w:tc>
          <w:tcPr>
            <w:tcW w:w="3831" w:type="dxa"/>
          </w:tcPr>
          <w:p w:rsidR="006B6DB1" w:rsidRDefault="00F35BF3">
            <w:pPr>
              <w:pStyle w:val="TableParagraph"/>
              <w:spacing w:line="249" w:lineRule="auto"/>
              <w:ind w:left="111" w:right="310" w:firstLine="2"/>
            </w:pPr>
            <w:r>
              <w:rPr>
                <w:color w:val="111111"/>
                <w:spacing w:val="-1"/>
                <w:w w:val="105"/>
              </w:rPr>
              <w:t>Interfering</w:t>
            </w:r>
            <w:r>
              <w:rPr>
                <w:color w:val="111111"/>
                <w:w w:val="105"/>
              </w:rPr>
              <w:t xml:space="preserve"> with</w:t>
            </w:r>
            <w:r>
              <w:rPr>
                <w:color w:val="111111"/>
                <w:spacing w:val="-5"/>
                <w:w w:val="105"/>
              </w:rPr>
              <w:t xml:space="preserve"> </w:t>
            </w:r>
            <w:r>
              <w:rPr>
                <w:color w:val="111111"/>
                <w:w w:val="105"/>
              </w:rPr>
              <w:t>any</w:t>
            </w:r>
            <w:r>
              <w:rPr>
                <w:color w:val="111111"/>
                <w:spacing w:val="-14"/>
                <w:w w:val="105"/>
              </w:rPr>
              <w:t xml:space="preserve"> </w:t>
            </w:r>
            <w:r>
              <w:rPr>
                <w:color w:val="111111"/>
                <w:w w:val="105"/>
              </w:rPr>
              <w:t>cat</w:t>
            </w:r>
            <w:r>
              <w:rPr>
                <w:color w:val="111111"/>
                <w:spacing w:val="-5"/>
                <w:w w:val="105"/>
              </w:rPr>
              <w:t xml:space="preserve"> </w:t>
            </w:r>
            <w:r>
              <w:rPr>
                <w:color w:val="111111"/>
                <w:w w:val="105"/>
              </w:rPr>
              <w:t>management</w:t>
            </w:r>
            <w:r>
              <w:rPr>
                <w:color w:val="111111"/>
                <w:spacing w:val="-55"/>
                <w:w w:val="105"/>
              </w:rPr>
              <w:t xml:space="preserve"> </w:t>
            </w:r>
            <w:r>
              <w:rPr>
                <w:color w:val="111111"/>
                <w:w w:val="105"/>
              </w:rPr>
              <w:t>facility</w:t>
            </w:r>
            <w:r>
              <w:rPr>
                <w:color w:val="2D2D2D"/>
                <w:w w:val="105"/>
              </w:rPr>
              <w:t>,</w:t>
            </w:r>
            <w:r>
              <w:rPr>
                <w:color w:val="2D2D2D"/>
                <w:spacing w:val="1"/>
                <w:w w:val="105"/>
              </w:rPr>
              <w:t xml:space="preserve"> </w:t>
            </w:r>
            <w:r>
              <w:rPr>
                <w:color w:val="111111"/>
                <w:w w:val="105"/>
              </w:rPr>
              <w:t>vehicle</w:t>
            </w:r>
            <w:r>
              <w:rPr>
                <w:color w:val="111111"/>
                <w:spacing w:val="-2"/>
                <w:w w:val="105"/>
              </w:rPr>
              <w:t xml:space="preserve"> </w:t>
            </w:r>
            <w:r>
              <w:rPr>
                <w:color w:val="111111"/>
                <w:w w:val="105"/>
              </w:rPr>
              <w:t>or</w:t>
            </w:r>
            <w:r>
              <w:rPr>
                <w:color w:val="111111"/>
                <w:spacing w:val="-7"/>
                <w:w w:val="105"/>
              </w:rPr>
              <w:t xml:space="preserve"> </w:t>
            </w:r>
            <w:r>
              <w:rPr>
                <w:color w:val="111111"/>
                <w:w w:val="105"/>
              </w:rPr>
              <w:t>container</w:t>
            </w:r>
            <w:r>
              <w:rPr>
                <w:color w:val="111111"/>
                <w:spacing w:val="10"/>
                <w:w w:val="105"/>
              </w:rPr>
              <w:t xml:space="preserve"> </w:t>
            </w:r>
            <w:r>
              <w:rPr>
                <w:color w:val="111111"/>
                <w:w w:val="105"/>
              </w:rPr>
              <w:t>used</w:t>
            </w:r>
          </w:p>
          <w:p w:rsidR="006B6DB1" w:rsidRDefault="00F35BF3">
            <w:pPr>
              <w:pStyle w:val="TableParagraph"/>
              <w:spacing w:before="0" w:line="264" w:lineRule="exact"/>
              <w:ind w:right="129" w:firstLine="4"/>
            </w:pPr>
            <w:r>
              <w:rPr>
                <w:color w:val="111111"/>
                <w:w w:val="105"/>
              </w:rPr>
              <w:t>for the purpose of catching</w:t>
            </w:r>
            <w:r>
              <w:rPr>
                <w:color w:val="2D2D2D"/>
                <w:w w:val="105"/>
              </w:rPr>
              <w:t xml:space="preserve">, </w:t>
            </w:r>
            <w:r>
              <w:rPr>
                <w:color w:val="111111"/>
                <w:w w:val="105"/>
              </w:rPr>
              <w:t>holding or</w:t>
            </w:r>
            <w:r>
              <w:rPr>
                <w:color w:val="111111"/>
                <w:spacing w:val="-55"/>
                <w:w w:val="105"/>
              </w:rPr>
              <w:t xml:space="preserve"> </w:t>
            </w:r>
            <w:r>
              <w:rPr>
                <w:color w:val="111111"/>
                <w:w w:val="105"/>
              </w:rPr>
              <w:t>conveying</w:t>
            </w:r>
            <w:r>
              <w:rPr>
                <w:color w:val="111111"/>
                <w:spacing w:val="10"/>
                <w:w w:val="105"/>
              </w:rPr>
              <w:t xml:space="preserve"> </w:t>
            </w:r>
            <w:r>
              <w:rPr>
                <w:color w:val="111111"/>
                <w:w w:val="105"/>
              </w:rPr>
              <w:t>a</w:t>
            </w:r>
            <w:r>
              <w:rPr>
                <w:color w:val="111111"/>
                <w:spacing w:val="-6"/>
                <w:w w:val="105"/>
              </w:rPr>
              <w:t xml:space="preserve"> </w:t>
            </w:r>
            <w:r>
              <w:rPr>
                <w:color w:val="111111"/>
                <w:w w:val="105"/>
              </w:rPr>
              <w:t>seized</w:t>
            </w:r>
            <w:r>
              <w:rPr>
                <w:color w:val="111111"/>
                <w:spacing w:val="6"/>
                <w:w w:val="105"/>
              </w:rPr>
              <w:t xml:space="preserve"> </w:t>
            </w:r>
            <w:r>
              <w:rPr>
                <w:color w:val="111111"/>
                <w:w w:val="105"/>
              </w:rPr>
              <w:t>cat</w:t>
            </w:r>
          </w:p>
        </w:tc>
        <w:tc>
          <w:tcPr>
            <w:tcW w:w="1918" w:type="dxa"/>
          </w:tcPr>
          <w:p w:rsidR="006B6DB1" w:rsidRDefault="00F35BF3">
            <w:pPr>
              <w:pStyle w:val="TableParagraph"/>
              <w:ind w:left="102"/>
            </w:pPr>
            <w:r>
              <w:rPr>
                <w:color w:val="111111"/>
                <w:w w:val="105"/>
              </w:rPr>
              <w:t>$400</w:t>
            </w:r>
          </w:p>
        </w:tc>
      </w:tr>
    </w:tbl>
    <w:p w:rsidR="00F35BF3" w:rsidRDefault="00F35BF3">
      <w:pPr>
        <w:spacing w:before="63" w:line="336" w:lineRule="auto"/>
        <w:ind w:left="4154" w:right="2580" w:hanging="2012"/>
        <w:rPr>
          <w:b/>
          <w:color w:val="111111"/>
        </w:rPr>
      </w:pPr>
    </w:p>
    <w:p w:rsidR="006B6DB1" w:rsidDel="0030101B" w:rsidRDefault="00F35BF3">
      <w:pPr>
        <w:spacing w:before="63" w:line="336" w:lineRule="auto"/>
        <w:ind w:left="4154" w:right="2580" w:hanging="2012"/>
        <w:rPr>
          <w:del w:id="135" w:author="User" w:date="2021-12-06T09:07:00Z"/>
        </w:rPr>
      </w:pPr>
      <w:del w:id="136" w:author="User" w:date="2021-12-06T09:07:00Z">
        <w:r w:rsidDel="0030101B">
          <w:rPr>
            <w:b/>
            <w:color w:val="111111"/>
          </w:rPr>
          <w:delText>Schedule</w:delText>
        </w:r>
        <w:r w:rsidDel="0030101B">
          <w:rPr>
            <w:b/>
            <w:color w:val="111111"/>
            <w:spacing w:val="33"/>
          </w:rPr>
          <w:delText xml:space="preserve"> </w:delText>
        </w:r>
        <w:r w:rsidDel="0030101B">
          <w:rPr>
            <w:b/>
            <w:color w:val="111111"/>
          </w:rPr>
          <w:delText>3</w:delText>
        </w:r>
        <w:r w:rsidDel="0030101B">
          <w:rPr>
            <w:b/>
            <w:color w:val="111111"/>
            <w:spacing w:val="2"/>
          </w:rPr>
          <w:delText xml:space="preserve"> </w:delText>
        </w:r>
        <w:r w:rsidDel="0030101B">
          <w:rPr>
            <w:color w:val="111111"/>
          </w:rPr>
          <w:delText>-</w:delText>
        </w:r>
        <w:r w:rsidDel="0030101B">
          <w:rPr>
            <w:color w:val="111111"/>
            <w:spacing w:val="23"/>
          </w:rPr>
          <w:delText xml:space="preserve"> </w:delText>
        </w:r>
        <w:r w:rsidDel="0030101B">
          <w:rPr>
            <w:color w:val="111111"/>
          </w:rPr>
          <w:delText>Other</w:delText>
        </w:r>
        <w:r w:rsidDel="0030101B">
          <w:rPr>
            <w:color w:val="111111"/>
            <w:spacing w:val="20"/>
          </w:rPr>
          <w:delText xml:space="preserve"> </w:delText>
        </w:r>
        <w:r w:rsidDel="0030101B">
          <w:rPr>
            <w:color w:val="111111"/>
          </w:rPr>
          <w:delText>areas</w:delText>
        </w:r>
        <w:r w:rsidDel="0030101B">
          <w:rPr>
            <w:color w:val="111111"/>
            <w:spacing w:val="33"/>
          </w:rPr>
          <w:delText xml:space="preserve"> </w:delText>
        </w:r>
        <w:r w:rsidDel="0030101B">
          <w:rPr>
            <w:color w:val="111111"/>
          </w:rPr>
          <w:delText>where</w:delText>
        </w:r>
        <w:r w:rsidDel="0030101B">
          <w:rPr>
            <w:color w:val="111111"/>
            <w:spacing w:val="25"/>
          </w:rPr>
          <w:delText xml:space="preserve"> </w:delText>
        </w:r>
        <w:r w:rsidDel="0030101B">
          <w:rPr>
            <w:color w:val="111111"/>
          </w:rPr>
          <w:delText>cats</w:delText>
        </w:r>
        <w:r w:rsidDel="0030101B">
          <w:rPr>
            <w:color w:val="111111"/>
            <w:spacing w:val="17"/>
          </w:rPr>
          <w:delText xml:space="preserve"> </w:delText>
        </w:r>
        <w:r w:rsidDel="0030101B">
          <w:rPr>
            <w:color w:val="111111"/>
          </w:rPr>
          <w:delText>are</w:delText>
        </w:r>
        <w:r w:rsidDel="0030101B">
          <w:rPr>
            <w:color w:val="111111"/>
            <w:spacing w:val="14"/>
          </w:rPr>
          <w:delText xml:space="preserve"> </w:delText>
        </w:r>
        <w:r w:rsidDel="0030101B">
          <w:rPr>
            <w:color w:val="111111"/>
          </w:rPr>
          <w:delText>prohibited</w:delText>
        </w:r>
        <w:r w:rsidDel="0030101B">
          <w:rPr>
            <w:color w:val="111111"/>
            <w:spacing w:val="54"/>
          </w:rPr>
          <w:delText xml:space="preserve"> </w:delText>
        </w:r>
        <w:r w:rsidDel="0030101B">
          <w:rPr>
            <w:color w:val="111111"/>
          </w:rPr>
          <w:delText>absolutely</w:delText>
        </w:r>
        <w:r w:rsidDel="0030101B">
          <w:rPr>
            <w:color w:val="111111"/>
            <w:spacing w:val="-52"/>
          </w:rPr>
          <w:delText xml:space="preserve"> </w:delText>
        </w:r>
        <w:r w:rsidDel="0030101B">
          <w:rPr>
            <w:color w:val="111111"/>
            <w:w w:val="105"/>
          </w:rPr>
          <w:delText>[Cl</w:delText>
        </w:r>
        <w:r w:rsidDel="0030101B">
          <w:rPr>
            <w:color w:val="2B2B2B"/>
            <w:w w:val="105"/>
          </w:rPr>
          <w:delText>a</w:delText>
        </w:r>
        <w:r w:rsidDel="0030101B">
          <w:rPr>
            <w:color w:val="111111"/>
            <w:w w:val="105"/>
          </w:rPr>
          <w:delText>use</w:delText>
        </w:r>
        <w:r w:rsidDel="0030101B">
          <w:rPr>
            <w:color w:val="111111"/>
            <w:spacing w:val="29"/>
            <w:w w:val="105"/>
          </w:rPr>
          <w:delText xml:space="preserve"> </w:delText>
        </w:r>
        <w:r w:rsidDel="0030101B">
          <w:rPr>
            <w:color w:val="111111"/>
            <w:w w:val="105"/>
          </w:rPr>
          <w:delText>2.l(l)(g)]</w:delText>
        </w:r>
      </w:del>
    </w:p>
    <w:p w:rsidR="006B6DB1" w:rsidDel="0030101B" w:rsidRDefault="006B6DB1">
      <w:pPr>
        <w:pStyle w:val="BodyText"/>
        <w:spacing w:before="10"/>
        <w:rPr>
          <w:del w:id="137" w:author="User" w:date="2021-12-06T09:07:00Z"/>
          <w:sz w:val="31"/>
        </w:rPr>
      </w:pPr>
    </w:p>
    <w:p w:rsidR="006B6DB1" w:rsidDel="0030101B" w:rsidRDefault="00F35BF3">
      <w:pPr>
        <w:pStyle w:val="ListParagraph"/>
        <w:numPr>
          <w:ilvl w:val="1"/>
          <w:numId w:val="1"/>
        </w:numPr>
        <w:tabs>
          <w:tab w:val="left" w:pos="876"/>
          <w:tab w:val="left" w:pos="878"/>
        </w:tabs>
        <w:spacing w:before="1"/>
        <w:ind w:hanging="356"/>
        <w:rPr>
          <w:del w:id="138" w:author="User" w:date="2021-12-06T09:07:00Z"/>
        </w:rPr>
      </w:pPr>
      <w:del w:id="139" w:author="User" w:date="2021-12-06T09:07:00Z">
        <w:r w:rsidDel="0030101B">
          <w:rPr>
            <w:color w:val="111111"/>
            <w:w w:val="105"/>
          </w:rPr>
          <w:delText>Karlkurla Park</w:delText>
        </w:r>
        <w:r w:rsidDel="0030101B">
          <w:rPr>
            <w:color w:val="2B2B2B"/>
            <w:w w:val="105"/>
          </w:rPr>
          <w:delText>,</w:delText>
        </w:r>
        <w:r w:rsidDel="0030101B">
          <w:rPr>
            <w:color w:val="2B2B2B"/>
            <w:spacing w:val="-6"/>
            <w:w w:val="105"/>
          </w:rPr>
          <w:delText xml:space="preserve"> </w:delText>
        </w:r>
        <w:r w:rsidDel="0030101B">
          <w:rPr>
            <w:color w:val="111111"/>
            <w:w w:val="105"/>
          </w:rPr>
          <w:delText>Lot</w:delText>
        </w:r>
        <w:r w:rsidDel="0030101B">
          <w:rPr>
            <w:color w:val="111111"/>
            <w:spacing w:val="-4"/>
            <w:w w:val="105"/>
          </w:rPr>
          <w:delText xml:space="preserve"> </w:delText>
        </w:r>
        <w:r w:rsidDel="0030101B">
          <w:rPr>
            <w:color w:val="111111"/>
            <w:w w:val="105"/>
          </w:rPr>
          <w:delText>222</w:delText>
        </w:r>
        <w:r w:rsidDel="0030101B">
          <w:rPr>
            <w:color w:val="2B2B2B"/>
            <w:w w:val="105"/>
          </w:rPr>
          <w:delText>,</w:delText>
        </w:r>
        <w:r w:rsidDel="0030101B">
          <w:rPr>
            <w:color w:val="2B2B2B"/>
            <w:spacing w:val="-8"/>
            <w:w w:val="105"/>
          </w:rPr>
          <w:delText xml:space="preserve"> </w:delText>
        </w:r>
        <w:r w:rsidDel="0030101B">
          <w:rPr>
            <w:color w:val="111111"/>
            <w:w w:val="105"/>
          </w:rPr>
          <w:delText>Nankiville</w:delText>
        </w:r>
        <w:r w:rsidDel="0030101B">
          <w:rPr>
            <w:color w:val="111111"/>
            <w:spacing w:val="5"/>
            <w:w w:val="105"/>
          </w:rPr>
          <w:delText xml:space="preserve"> </w:delText>
        </w:r>
        <w:r w:rsidDel="0030101B">
          <w:rPr>
            <w:color w:val="111111"/>
            <w:w w:val="105"/>
          </w:rPr>
          <w:delText>Road,</w:delText>
        </w:r>
        <w:r w:rsidDel="0030101B">
          <w:rPr>
            <w:color w:val="111111"/>
            <w:spacing w:val="-2"/>
            <w:w w:val="105"/>
          </w:rPr>
          <w:delText xml:space="preserve"> </w:delText>
        </w:r>
        <w:r w:rsidDel="0030101B">
          <w:rPr>
            <w:color w:val="111111"/>
            <w:w w:val="105"/>
          </w:rPr>
          <w:delText>Hannans</w:delText>
        </w:r>
      </w:del>
    </w:p>
    <w:p w:rsidR="006B6DB1" w:rsidDel="0030101B" w:rsidRDefault="00F35BF3">
      <w:pPr>
        <w:pStyle w:val="ListParagraph"/>
        <w:numPr>
          <w:ilvl w:val="1"/>
          <w:numId w:val="1"/>
        </w:numPr>
        <w:tabs>
          <w:tab w:val="left" w:pos="871"/>
          <w:tab w:val="left" w:pos="873"/>
        </w:tabs>
        <w:spacing w:before="30"/>
        <w:ind w:left="872" w:hanging="351"/>
        <w:rPr>
          <w:del w:id="140" w:author="User" w:date="2021-12-06T09:07:00Z"/>
        </w:rPr>
      </w:pPr>
      <w:del w:id="141" w:author="User" w:date="2021-12-06T09:07:00Z">
        <w:r w:rsidDel="0030101B">
          <w:rPr>
            <w:color w:val="111111"/>
          </w:rPr>
          <w:delText>Hammond</w:delText>
        </w:r>
        <w:r w:rsidDel="0030101B">
          <w:rPr>
            <w:color w:val="111111"/>
            <w:spacing w:val="45"/>
          </w:rPr>
          <w:delText xml:space="preserve"> </w:delText>
        </w:r>
        <w:r w:rsidDel="0030101B">
          <w:rPr>
            <w:color w:val="111111"/>
          </w:rPr>
          <w:delText>Park</w:delText>
        </w:r>
        <w:r w:rsidDel="0030101B">
          <w:rPr>
            <w:color w:val="2B2B2B"/>
          </w:rPr>
          <w:delText>,</w:delText>
        </w:r>
        <w:r w:rsidDel="0030101B">
          <w:rPr>
            <w:color w:val="2B2B2B"/>
            <w:spacing w:val="24"/>
          </w:rPr>
          <w:delText xml:space="preserve"> </w:delText>
        </w:r>
        <w:r w:rsidDel="0030101B">
          <w:rPr>
            <w:color w:val="111111"/>
          </w:rPr>
          <w:delText>Lot</w:delText>
        </w:r>
        <w:r w:rsidDel="0030101B">
          <w:rPr>
            <w:color w:val="111111"/>
            <w:spacing w:val="19"/>
          </w:rPr>
          <w:delText xml:space="preserve"> </w:delText>
        </w:r>
        <w:r w:rsidDel="0030101B">
          <w:rPr>
            <w:color w:val="111111"/>
          </w:rPr>
          <w:delText>311</w:delText>
        </w:r>
        <w:r w:rsidDel="0030101B">
          <w:rPr>
            <w:color w:val="111111"/>
            <w:spacing w:val="-22"/>
          </w:rPr>
          <w:delText xml:space="preserve"> </w:delText>
        </w:r>
        <w:r w:rsidDel="0030101B">
          <w:rPr>
            <w:color w:val="111111"/>
          </w:rPr>
          <w:delText>0</w:delText>
        </w:r>
        <w:r w:rsidDel="0030101B">
          <w:rPr>
            <w:color w:val="2B2B2B"/>
          </w:rPr>
          <w:delText>,</w:delText>
        </w:r>
        <w:r w:rsidDel="0030101B">
          <w:rPr>
            <w:color w:val="2B2B2B"/>
            <w:spacing w:val="11"/>
          </w:rPr>
          <w:delText xml:space="preserve"> </w:delText>
        </w:r>
        <w:r w:rsidDel="0030101B">
          <w:rPr>
            <w:color w:val="111111"/>
          </w:rPr>
          <w:delText>Memorial</w:delText>
        </w:r>
        <w:r w:rsidDel="0030101B">
          <w:rPr>
            <w:color w:val="111111"/>
            <w:spacing w:val="39"/>
          </w:rPr>
          <w:delText xml:space="preserve"> </w:delText>
        </w:r>
        <w:r w:rsidDel="0030101B">
          <w:rPr>
            <w:color w:val="111111"/>
          </w:rPr>
          <w:delText>Drive</w:delText>
        </w:r>
        <w:r w:rsidDel="0030101B">
          <w:rPr>
            <w:color w:val="2B2B2B"/>
          </w:rPr>
          <w:delText>,</w:delText>
        </w:r>
        <w:r w:rsidDel="0030101B">
          <w:rPr>
            <w:color w:val="2B2B2B"/>
            <w:spacing w:val="25"/>
          </w:rPr>
          <w:delText xml:space="preserve"> </w:delText>
        </w:r>
        <w:r w:rsidDel="0030101B">
          <w:rPr>
            <w:color w:val="111111"/>
          </w:rPr>
          <w:delText>Kalgoorlie</w:delText>
        </w:r>
      </w:del>
    </w:p>
    <w:p w:rsidR="006B6DB1" w:rsidDel="0030101B" w:rsidRDefault="00F35BF3">
      <w:pPr>
        <w:pStyle w:val="ListParagraph"/>
        <w:numPr>
          <w:ilvl w:val="1"/>
          <w:numId w:val="1"/>
        </w:numPr>
        <w:tabs>
          <w:tab w:val="left" w:pos="876"/>
          <w:tab w:val="left" w:pos="877"/>
        </w:tabs>
        <w:spacing w:before="30"/>
        <w:ind w:left="876"/>
        <w:rPr>
          <w:del w:id="142" w:author="User" w:date="2021-12-06T09:07:00Z"/>
        </w:rPr>
      </w:pPr>
      <w:del w:id="143" w:author="User" w:date="2021-12-06T09:07:00Z">
        <w:r w:rsidDel="0030101B">
          <w:rPr>
            <w:color w:val="111111"/>
            <w:w w:val="105"/>
          </w:rPr>
          <w:delText>Lake</w:delText>
        </w:r>
        <w:r w:rsidDel="0030101B">
          <w:rPr>
            <w:color w:val="111111"/>
            <w:spacing w:val="-6"/>
            <w:w w:val="105"/>
          </w:rPr>
          <w:delText xml:space="preserve"> </w:delText>
        </w:r>
        <w:r w:rsidDel="0030101B">
          <w:rPr>
            <w:color w:val="111111"/>
            <w:w w:val="105"/>
          </w:rPr>
          <w:delText>Douglas Recreation</w:delText>
        </w:r>
        <w:r w:rsidDel="0030101B">
          <w:rPr>
            <w:color w:val="111111"/>
            <w:spacing w:val="7"/>
            <w:w w:val="105"/>
          </w:rPr>
          <w:delText xml:space="preserve"> </w:delText>
        </w:r>
        <w:r w:rsidDel="0030101B">
          <w:rPr>
            <w:color w:val="111111"/>
            <w:w w:val="105"/>
          </w:rPr>
          <w:delText>Reserve</w:delText>
        </w:r>
        <w:r w:rsidDel="0030101B">
          <w:rPr>
            <w:color w:val="111111"/>
            <w:spacing w:val="-4"/>
            <w:w w:val="105"/>
          </w:rPr>
          <w:delText xml:space="preserve"> </w:delText>
        </w:r>
        <w:r w:rsidDel="0030101B">
          <w:rPr>
            <w:color w:val="111111"/>
            <w:w w:val="105"/>
          </w:rPr>
          <w:delText>and</w:delText>
        </w:r>
        <w:r w:rsidDel="0030101B">
          <w:rPr>
            <w:color w:val="111111"/>
            <w:spacing w:val="-3"/>
            <w:w w:val="105"/>
          </w:rPr>
          <w:delText xml:space="preserve"> </w:delText>
        </w:r>
        <w:r w:rsidDel="0030101B">
          <w:rPr>
            <w:color w:val="111111"/>
            <w:w w:val="105"/>
          </w:rPr>
          <w:delText>Camp</w:delText>
        </w:r>
        <w:r w:rsidDel="0030101B">
          <w:rPr>
            <w:color w:val="111111"/>
            <w:spacing w:val="-8"/>
            <w:w w:val="105"/>
          </w:rPr>
          <w:delText xml:space="preserve"> </w:delText>
        </w:r>
        <w:r w:rsidDel="0030101B">
          <w:rPr>
            <w:color w:val="111111"/>
            <w:w w:val="105"/>
          </w:rPr>
          <w:delText>Site</w:delText>
        </w:r>
        <w:r w:rsidDel="0030101B">
          <w:rPr>
            <w:color w:val="2B2B2B"/>
            <w:w w:val="105"/>
          </w:rPr>
          <w:delText>,</w:delText>
        </w:r>
        <w:r w:rsidDel="0030101B">
          <w:rPr>
            <w:color w:val="2B2B2B"/>
            <w:spacing w:val="-11"/>
            <w:w w:val="105"/>
          </w:rPr>
          <w:delText xml:space="preserve"> </w:delText>
        </w:r>
        <w:r w:rsidDel="0030101B">
          <w:rPr>
            <w:color w:val="111111"/>
            <w:w w:val="105"/>
          </w:rPr>
          <w:delText>Muncaster</w:delText>
        </w:r>
        <w:r w:rsidDel="0030101B">
          <w:rPr>
            <w:color w:val="111111"/>
            <w:spacing w:val="-2"/>
            <w:w w:val="105"/>
          </w:rPr>
          <w:delText xml:space="preserve"> </w:delText>
        </w:r>
        <w:r w:rsidDel="0030101B">
          <w:rPr>
            <w:color w:val="111111"/>
            <w:w w:val="105"/>
          </w:rPr>
          <w:delText>Road</w:delText>
        </w:r>
        <w:r w:rsidDel="0030101B">
          <w:rPr>
            <w:color w:val="2B2B2B"/>
            <w:w w:val="105"/>
          </w:rPr>
          <w:delText>,</w:delText>
        </w:r>
        <w:r w:rsidDel="0030101B">
          <w:rPr>
            <w:color w:val="2B2B2B"/>
            <w:spacing w:val="-9"/>
            <w:w w:val="105"/>
          </w:rPr>
          <w:delText xml:space="preserve"> </w:delText>
        </w:r>
        <w:r w:rsidDel="0030101B">
          <w:rPr>
            <w:color w:val="111111"/>
            <w:w w:val="105"/>
          </w:rPr>
          <w:delText>Yilkari</w:delText>
        </w:r>
      </w:del>
    </w:p>
    <w:p w:rsidR="006B6DB1" w:rsidRDefault="00F35BF3">
      <w:pPr>
        <w:pStyle w:val="ListParagraph"/>
        <w:numPr>
          <w:ilvl w:val="1"/>
          <w:numId w:val="1"/>
        </w:numPr>
        <w:tabs>
          <w:tab w:val="left" w:pos="872"/>
          <w:tab w:val="left" w:pos="873"/>
        </w:tabs>
        <w:spacing w:before="35"/>
        <w:ind w:left="872" w:hanging="356"/>
      </w:pPr>
      <w:del w:id="144" w:author="User" w:date="2021-12-06T09:07:00Z">
        <w:r w:rsidDel="0030101B">
          <w:rPr>
            <w:color w:val="111111"/>
            <w:spacing w:val="-1"/>
            <w:w w:val="105"/>
          </w:rPr>
          <w:delText>Kalgoorlie-Boulder</w:delText>
        </w:r>
        <w:r w:rsidDel="0030101B">
          <w:rPr>
            <w:color w:val="111111"/>
            <w:spacing w:val="-14"/>
            <w:w w:val="105"/>
          </w:rPr>
          <w:delText xml:space="preserve"> </w:delText>
        </w:r>
        <w:r w:rsidDel="0030101B">
          <w:rPr>
            <w:color w:val="111111"/>
            <w:spacing w:val="-1"/>
            <w:w w:val="105"/>
          </w:rPr>
          <w:delText>Golf</w:delText>
        </w:r>
        <w:r w:rsidDel="0030101B">
          <w:rPr>
            <w:color w:val="111111"/>
            <w:spacing w:val="-2"/>
            <w:w w:val="105"/>
          </w:rPr>
          <w:delText xml:space="preserve"> </w:delText>
        </w:r>
        <w:r w:rsidDel="0030101B">
          <w:rPr>
            <w:color w:val="111111"/>
            <w:spacing w:val="-1"/>
            <w:w w:val="105"/>
          </w:rPr>
          <w:delText>Course</w:delText>
        </w:r>
        <w:r w:rsidDel="0030101B">
          <w:rPr>
            <w:color w:val="2B2B2B"/>
            <w:spacing w:val="-1"/>
            <w:w w:val="105"/>
          </w:rPr>
          <w:delText>,</w:delText>
        </w:r>
        <w:r w:rsidDel="0030101B">
          <w:rPr>
            <w:color w:val="2B2B2B"/>
            <w:w w:val="105"/>
          </w:rPr>
          <w:delText xml:space="preserve"> </w:delText>
        </w:r>
        <w:r w:rsidDel="0030101B">
          <w:rPr>
            <w:color w:val="111111"/>
            <w:w w:val="105"/>
          </w:rPr>
          <w:delText>Lots 501</w:delText>
        </w:r>
        <w:r w:rsidDel="0030101B">
          <w:rPr>
            <w:color w:val="111111"/>
            <w:spacing w:val="10"/>
            <w:w w:val="105"/>
          </w:rPr>
          <w:delText xml:space="preserve"> </w:delText>
        </w:r>
        <w:r w:rsidDel="0030101B">
          <w:rPr>
            <w:color w:val="111111"/>
            <w:w w:val="105"/>
          </w:rPr>
          <w:delText>and</w:delText>
        </w:r>
        <w:r w:rsidDel="0030101B">
          <w:rPr>
            <w:color w:val="111111"/>
            <w:spacing w:val="3"/>
            <w:w w:val="105"/>
          </w:rPr>
          <w:delText xml:space="preserve"> </w:delText>
        </w:r>
        <w:r w:rsidDel="0030101B">
          <w:rPr>
            <w:color w:val="111111"/>
            <w:w w:val="105"/>
          </w:rPr>
          <w:delText>502,</w:delText>
        </w:r>
        <w:r w:rsidDel="0030101B">
          <w:rPr>
            <w:color w:val="111111"/>
            <w:spacing w:val="-1"/>
            <w:w w:val="105"/>
          </w:rPr>
          <w:delText xml:space="preserve"> </w:delText>
        </w:r>
        <w:r w:rsidDel="0030101B">
          <w:rPr>
            <w:color w:val="111111"/>
            <w:w w:val="105"/>
          </w:rPr>
          <w:delText>Aslett</w:delText>
        </w:r>
        <w:r w:rsidDel="0030101B">
          <w:rPr>
            <w:color w:val="111111"/>
            <w:spacing w:val="5"/>
            <w:w w:val="105"/>
          </w:rPr>
          <w:delText xml:space="preserve"> </w:delText>
        </w:r>
        <w:r w:rsidDel="0030101B">
          <w:rPr>
            <w:color w:val="111111"/>
            <w:w w:val="105"/>
          </w:rPr>
          <w:delText>Drive</w:delText>
        </w:r>
        <w:r w:rsidDel="0030101B">
          <w:rPr>
            <w:color w:val="2B2B2B"/>
            <w:w w:val="105"/>
          </w:rPr>
          <w:delText>,</w:delText>
        </w:r>
        <w:r w:rsidDel="0030101B">
          <w:rPr>
            <w:color w:val="2B2B2B"/>
            <w:spacing w:val="-7"/>
            <w:w w:val="105"/>
          </w:rPr>
          <w:delText xml:space="preserve"> </w:delText>
        </w:r>
        <w:r w:rsidDel="0030101B">
          <w:rPr>
            <w:color w:val="111111"/>
            <w:w w:val="105"/>
          </w:rPr>
          <w:delText>Hannans</w:delText>
        </w:r>
      </w:del>
    </w:p>
    <w:p w:rsidR="006B6DB1" w:rsidRDefault="00F35BF3">
      <w:pPr>
        <w:pStyle w:val="BodyText"/>
        <w:ind w:left="177"/>
      </w:pPr>
      <w:r>
        <w:rPr>
          <w:noProof/>
          <w:lang w:val="en-AU" w:eastAsia="en-AU"/>
        </w:rPr>
        <w:lastRenderedPageBreak/>
        <w:drawing>
          <wp:inline distT="0" distB="0" distL="0" distR="0">
            <wp:extent cx="6676366" cy="958167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676366" cy="9581673"/>
                    </a:xfrm>
                    <a:prstGeom prst="rect">
                      <a:avLst/>
                    </a:prstGeom>
                  </pic:spPr>
                </pic:pic>
              </a:graphicData>
            </a:graphic>
          </wp:inline>
        </w:drawing>
      </w:r>
    </w:p>
    <w:sectPr w:rsidR="006B6DB1">
      <w:pgSz w:w="11900" w:h="16820"/>
      <w:pgMar w:top="200" w:right="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D6E"/>
    <w:multiLevelType w:val="multilevel"/>
    <w:tmpl w:val="DFEABFA4"/>
    <w:lvl w:ilvl="0">
      <w:start w:val="3"/>
      <w:numFmt w:val="decimal"/>
      <w:lvlText w:val="%1"/>
      <w:lvlJc w:val="left"/>
      <w:pPr>
        <w:ind w:left="530" w:hanging="331"/>
      </w:pPr>
      <w:rPr>
        <w:rFonts w:hint="default"/>
      </w:rPr>
    </w:lvl>
    <w:lvl w:ilvl="1">
      <w:start w:val="1"/>
      <w:numFmt w:val="decimal"/>
      <w:lvlText w:val="%1.%2"/>
      <w:lvlJc w:val="left"/>
      <w:pPr>
        <w:ind w:left="530" w:hanging="331"/>
      </w:pPr>
      <w:rPr>
        <w:rFonts w:hint="default"/>
        <w:w w:val="102"/>
      </w:rPr>
    </w:lvl>
    <w:lvl w:ilvl="2">
      <w:start w:val="1"/>
      <w:numFmt w:val="lowerLetter"/>
      <w:lvlText w:val="(%3)"/>
      <w:lvlJc w:val="left"/>
      <w:pPr>
        <w:ind w:left="1296" w:hanging="550"/>
      </w:pPr>
      <w:rPr>
        <w:rFonts w:hint="default"/>
        <w:spacing w:val="-1"/>
        <w:w w:val="103"/>
      </w:rPr>
    </w:lvl>
    <w:lvl w:ilvl="3">
      <w:numFmt w:val="bullet"/>
      <w:lvlText w:val="•"/>
      <w:lvlJc w:val="left"/>
      <w:pPr>
        <w:ind w:left="3468" w:hanging="550"/>
      </w:pPr>
      <w:rPr>
        <w:rFonts w:hint="default"/>
      </w:rPr>
    </w:lvl>
    <w:lvl w:ilvl="4">
      <w:numFmt w:val="bullet"/>
      <w:lvlText w:val="•"/>
      <w:lvlJc w:val="left"/>
      <w:pPr>
        <w:ind w:left="4553" w:hanging="550"/>
      </w:pPr>
      <w:rPr>
        <w:rFonts w:hint="default"/>
      </w:rPr>
    </w:lvl>
    <w:lvl w:ilvl="5">
      <w:numFmt w:val="bullet"/>
      <w:lvlText w:val="•"/>
      <w:lvlJc w:val="left"/>
      <w:pPr>
        <w:ind w:left="5637" w:hanging="550"/>
      </w:pPr>
      <w:rPr>
        <w:rFonts w:hint="default"/>
      </w:rPr>
    </w:lvl>
    <w:lvl w:ilvl="6">
      <w:numFmt w:val="bullet"/>
      <w:lvlText w:val="•"/>
      <w:lvlJc w:val="left"/>
      <w:pPr>
        <w:ind w:left="6722" w:hanging="550"/>
      </w:pPr>
      <w:rPr>
        <w:rFonts w:hint="default"/>
      </w:rPr>
    </w:lvl>
    <w:lvl w:ilvl="7">
      <w:numFmt w:val="bullet"/>
      <w:lvlText w:val="•"/>
      <w:lvlJc w:val="left"/>
      <w:pPr>
        <w:ind w:left="7806" w:hanging="550"/>
      </w:pPr>
      <w:rPr>
        <w:rFonts w:hint="default"/>
      </w:rPr>
    </w:lvl>
    <w:lvl w:ilvl="8">
      <w:numFmt w:val="bullet"/>
      <w:lvlText w:val="•"/>
      <w:lvlJc w:val="left"/>
      <w:pPr>
        <w:ind w:left="8891" w:hanging="550"/>
      </w:pPr>
      <w:rPr>
        <w:rFonts w:hint="default"/>
      </w:rPr>
    </w:lvl>
  </w:abstractNum>
  <w:abstractNum w:abstractNumId="1">
    <w:nsid w:val="0EB031B4"/>
    <w:multiLevelType w:val="hybridMultilevel"/>
    <w:tmpl w:val="10C6F70E"/>
    <w:lvl w:ilvl="0" w:tplc="9156320C">
      <w:start w:val="1"/>
      <w:numFmt w:val="decimal"/>
      <w:lvlText w:val="(%1)"/>
      <w:lvlJc w:val="left"/>
      <w:pPr>
        <w:ind w:left="686" w:hanging="550"/>
      </w:pPr>
      <w:rPr>
        <w:rFonts w:ascii="Times New Roman" w:eastAsia="Times New Roman" w:hAnsi="Times New Roman" w:cs="Times New Roman" w:hint="default"/>
        <w:b w:val="0"/>
        <w:bCs w:val="0"/>
        <w:i w:val="0"/>
        <w:iCs w:val="0"/>
        <w:color w:val="151515"/>
        <w:w w:val="103"/>
        <w:sz w:val="19"/>
        <w:szCs w:val="19"/>
      </w:rPr>
    </w:lvl>
    <w:lvl w:ilvl="1" w:tplc="6B844660">
      <w:start w:val="1"/>
      <w:numFmt w:val="lowerLetter"/>
      <w:lvlText w:val="(%2)"/>
      <w:lvlJc w:val="left"/>
      <w:pPr>
        <w:ind w:left="1234" w:hanging="555"/>
      </w:pPr>
      <w:rPr>
        <w:rFonts w:ascii="Times New Roman" w:eastAsia="Times New Roman" w:hAnsi="Times New Roman" w:cs="Times New Roman" w:hint="default"/>
        <w:b w:val="0"/>
        <w:bCs w:val="0"/>
        <w:i w:val="0"/>
        <w:iCs w:val="0"/>
        <w:color w:val="151515"/>
        <w:spacing w:val="-1"/>
        <w:w w:val="172"/>
        <w:sz w:val="19"/>
        <w:szCs w:val="19"/>
      </w:rPr>
    </w:lvl>
    <w:lvl w:ilvl="2" w:tplc="5C28F178">
      <w:numFmt w:val="bullet"/>
      <w:lvlText w:val="•"/>
      <w:lvlJc w:val="left"/>
      <w:pPr>
        <w:ind w:left="2331" w:hanging="555"/>
      </w:pPr>
      <w:rPr>
        <w:rFonts w:hint="default"/>
      </w:rPr>
    </w:lvl>
    <w:lvl w:ilvl="3" w:tplc="29841008">
      <w:numFmt w:val="bullet"/>
      <w:lvlText w:val="•"/>
      <w:lvlJc w:val="left"/>
      <w:pPr>
        <w:ind w:left="3422" w:hanging="555"/>
      </w:pPr>
      <w:rPr>
        <w:rFonts w:hint="default"/>
      </w:rPr>
    </w:lvl>
    <w:lvl w:ilvl="4" w:tplc="8146FE64">
      <w:numFmt w:val="bullet"/>
      <w:lvlText w:val="•"/>
      <w:lvlJc w:val="left"/>
      <w:pPr>
        <w:ind w:left="4513" w:hanging="555"/>
      </w:pPr>
      <w:rPr>
        <w:rFonts w:hint="default"/>
      </w:rPr>
    </w:lvl>
    <w:lvl w:ilvl="5" w:tplc="DCE83F18">
      <w:numFmt w:val="bullet"/>
      <w:lvlText w:val="•"/>
      <w:lvlJc w:val="left"/>
      <w:pPr>
        <w:ind w:left="5604" w:hanging="555"/>
      </w:pPr>
      <w:rPr>
        <w:rFonts w:hint="default"/>
      </w:rPr>
    </w:lvl>
    <w:lvl w:ilvl="6" w:tplc="FBF47D6C">
      <w:numFmt w:val="bullet"/>
      <w:lvlText w:val="•"/>
      <w:lvlJc w:val="left"/>
      <w:pPr>
        <w:ind w:left="6695" w:hanging="555"/>
      </w:pPr>
      <w:rPr>
        <w:rFonts w:hint="default"/>
      </w:rPr>
    </w:lvl>
    <w:lvl w:ilvl="7" w:tplc="FBACBA10">
      <w:numFmt w:val="bullet"/>
      <w:lvlText w:val="•"/>
      <w:lvlJc w:val="left"/>
      <w:pPr>
        <w:ind w:left="7786" w:hanging="555"/>
      </w:pPr>
      <w:rPr>
        <w:rFonts w:hint="default"/>
      </w:rPr>
    </w:lvl>
    <w:lvl w:ilvl="8" w:tplc="8A80CDD2">
      <w:numFmt w:val="bullet"/>
      <w:lvlText w:val="•"/>
      <w:lvlJc w:val="left"/>
      <w:pPr>
        <w:ind w:left="8877" w:hanging="555"/>
      </w:pPr>
      <w:rPr>
        <w:rFonts w:hint="default"/>
      </w:rPr>
    </w:lvl>
  </w:abstractNum>
  <w:abstractNum w:abstractNumId="2">
    <w:nsid w:val="1B7E655C"/>
    <w:multiLevelType w:val="hybridMultilevel"/>
    <w:tmpl w:val="B426CDEE"/>
    <w:lvl w:ilvl="0" w:tplc="C3AAE5AC">
      <w:start w:val="1"/>
      <w:numFmt w:val="decimal"/>
      <w:lvlText w:val="(%1)"/>
      <w:lvlJc w:val="left"/>
      <w:pPr>
        <w:ind w:left="678" w:hanging="547"/>
      </w:pPr>
      <w:rPr>
        <w:rFonts w:ascii="Times New Roman" w:eastAsia="Times New Roman" w:hAnsi="Times New Roman" w:cs="Times New Roman" w:hint="default"/>
        <w:b w:val="0"/>
        <w:bCs w:val="0"/>
        <w:i w:val="0"/>
        <w:iCs w:val="0"/>
        <w:color w:val="151515"/>
        <w:w w:val="106"/>
        <w:sz w:val="20"/>
        <w:szCs w:val="20"/>
      </w:rPr>
    </w:lvl>
    <w:lvl w:ilvl="1" w:tplc="82F08EB0">
      <w:start w:val="1"/>
      <w:numFmt w:val="lowerLetter"/>
      <w:lvlText w:val="(%2)"/>
      <w:lvlJc w:val="left"/>
      <w:pPr>
        <w:ind w:left="1224" w:hanging="555"/>
      </w:pPr>
      <w:rPr>
        <w:rFonts w:ascii="Times New Roman" w:eastAsia="Times New Roman" w:hAnsi="Times New Roman" w:cs="Times New Roman" w:hint="default"/>
        <w:b w:val="0"/>
        <w:bCs w:val="0"/>
        <w:i w:val="0"/>
        <w:iCs w:val="0"/>
        <w:color w:val="151515"/>
        <w:spacing w:val="-1"/>
        <w:w w:val="110"/>
        <w:sz w:val="20"/>
        <w:szCs w:val="20"/>
      </w:rPr>
    </w:lvl>
    <w:lvl w:ilvl="2" w:tplc="93CEE248">
      <w:start w:val="1"/>
      <w:numFmt w:val="lowerRoman"/>
      <w:lvlText w:val="(%3)"/>
      <w:lvlJc w:val="left"/>
      <w:pPr>
        <w:ind w:left="1781" w:hanging="559"/>
      </w:pPr>
      <w:rPr>
        <w:rFonts w:ascii="Times New Roman" w:eastAsia="Times New Roman" w:hAnsi="Times New Roman" w:cs="Times New Roman" w:hint="default"/>
        <w:b w:val="0"/>
        <w:bCs w:val="0"/>
        <w:i w:val="0"/>
        <w:iCs w:val="0"/>
        <w:color w:val="151515"/>
        <w:spacing w:val="-1"/>
        <w:w w:val="109"/>
        <w:sz w:val="20"/>
        <w:szCs w:val="20"/>
      </w:rPr>
    </w:lvl>
    <w:lvl w:ilvl="3" w:tplc="8E889D66">
      <w:numFmt w:val="bullet"/>
      <w:lvlText w:val="•"/>
      <w:lvlJc w:val="left"/>
      <w:pPr>
        <w:ind w:left="2940" w:hanging="559"/>
      </w:pPr>
      <w:rPr>
        <w:rFonts w:hint="default"/>
      </w:rPr>
    </w:lvl>
    <w:lvl w:ilvl="4" w:tplc="C0589100">
      <w:numFmt w:val="bullet"/>
      <w:lvlText w:val="•"/>
      <w:lvlJc w:val="left"/>
      <w:pPr>
        <w:ind w:left="4100" w:hanging="559"/>
      </w:pPr>
      <w:rPr>
        <w:rFonts w:hint="default"/>
      </w:rPr>
    </w:lvl>
    <w:lvl w:ilvl="5" w:tplc="41023708">
      <w:numFmt w:val="bullet"/>
      <w:lvlText w:val="•"/>
      <w:lvlJc w:val="left"/>
      <w:pPr>
        <w:ind w:left="5260" w:hanging="559"/>
      </w:pPr>
      <w:rPr>
        <w:rFonts w:hint="default"/>
      </w:rPr>
    </w:lvl>
    <w:lvl w:ilvl="6" w:tplc="9DB4A0BC">
      <w:numFmt w:val="bullet"/>
      <w:lvlText w:val="•"/>
      <w:lvlJc w:val="left"/>
      <w:pPr>
        <w:ind w:left="6420" w:hanging="559"/>
      </w:pPr>
      <w:rPr>
        <w:rFonts w:hint="default"/>
      </w:rPr>
    </w:lvl>
    <w:lvl w:ilvl="7" w:tplc="B59831D2">
      <w:numFmt w:val="bullet"/>
      <w:lvlText w:val="•"/>
      <w:lvlJc w:val="left"/>
      <w:pPr>
        <w:ind w:left="7580" w:hanging="559"/>
      </w:pPr>
      <w:rPr>
        <w:rFonts w:hint="default"/>
      </w:rPr>
    </w:lvl>
    <w:lvl w:ilvl="8" w:tplc="D6DAFAA0">
      <w:numFmt w:val="bullet"/>
      <w:lvlText w:val="•"/>
      <w:lvlJc w:val="left"/>
      <w:pPr>
        <w:ind w:left="8740" w:hanging="559"/>
      </w:pPr>
      <w:rPr>
        <w:rFonts w:hint="default"/>
      </w:rPr>
    </w:lvl>
  </w:abstractNum>
  <w:abstractNum w:abstractNumId="3">
    <w:nsid w:val="1BA40896"/>
    <w:multiLevelType w:val="multilevel"/>
    <w:tmpl w:val="96F6E5C0"/>
    <w:lvl w:ilvl="0">
      <w:start w:val="5"/>
      <w:numFmt w:val="decimal"/>
      <w:lvlText w:val="%1"/>
      <w:lvlJc w:val="left"/>
      <w:pPr>
        <w:ind w:left="738" w:hanging="546"/>
      </w:pPr>
      <w:rPr>
        <w:rFonts w:hint="default"/>
      </w:rPr>
    </w:lvl>
    <w:lvl w:ilvl="1">
      <w:start w:val="1"/>
      <w:numFmt w:val="decimal"/>
      <w:lvlText w:val="%1.%2"/>
      <w:lvlJc w:val="left"/>
      <w:pPr>
        <w:ind w:left="738" w:hanging="546"/>
      </w:pPr>
      <w:rPr>
        <w:rFonts w:ascii="Times New Roman" w:eastAsia="Times New Roman" w:hAnsi="Times New Roman" w:cs="Times New Roman" w:hint="default"/>
        <w:b w:val="0"/>
        <w:bCs w:val="0"/>
        <w:i w:val="0"/>
        <w:iCs w:val="0"/>
        <w:color w:val="111111"/>
        <w:spacing w:val="0"/>
        <w:w w:val="99"/>
        <w:sz w:val="21"/>
        <w:szCs w:val="21"/>
      </w:rPr>
    </w:lvl>
    <w:lvl w:ilvl="2">
      <w:numFmt w:val="bullet"/>
      <w:lvlText w:val="•"/>
      <w:lvlJc w:val="left"/>
      <w:pPr>
        <w:ind w:left="1071" w:hanging="546"/>
      </w:pPr>
      <w:rPr>
        <w:rFonts w:hint="default"/>
      </w:rPr>
    </w:lvl>
    <w:lvl w:ilvl="3">
      <w:numFmt w:val="bullet"/>
      <w:lvlText w:val="•"/>
      <w:lvlJc w:val="left"/>
      <w:pPr>
        <w:ind w:left="1237" w:hanging="546"/>
      </w:pPr>
      <w:rPr>
        <w:rFonts w:hint="default"/>
      </w:rPr>
    </w:lvl>
    <w:lvl w:ilvl="4">
      <w:numFmt w:val="bullet"/>
      <w:lvlText w:val="•"/>
      <w:lvlJc w:val="left"/>
      <w:pPr>
        <w:ind w:left="1403" w:hanging="546"/>
      </w:pPr>
      <w:rPr>
        <w:rFonts w:hint="default"/>
      </w:rPr>
    </w:lvl>
    <w:lvl w:ilvl="5">
      <w:numFmt w:val="bullet"/>
      <w:lvlText w:val="•"/>
      <w:lvlJc w:val="left"/>
      <w:pPr>
        <w:ind w:left="1569" w:hanging="546"/>
      </w:pPr>
      <w:rPr>
        <w:rFonts w:hint="default"/>
      </w:rPr>
    </w:lvl>
    <w:lvl w:ilvl="6">
      <w:numFmt w:val="bullet"/>
      <w:lvlText w:val="•"/>
      <w:lvlJc w:val="left"/>
      <w:pPr>
        <w:ind w:left="1735" w:hanging="546"/>
      </w:pPr>
      <w:rPr>
        <w:rFonts w:hint="default"/>
      </w:rPr>
    </w:lvl>
    <w:lvl w:ilvl="7">
      <w:numFmt w:val="bullet"/>
      <w:lvlText w:val="•"/>
      <w:lvlJc w:val="left"/>
      <w:pPr>
        <w:ind w:left="1901" w:hanging="546"/>
      </w:pPr>
      <w:rPr>
        <w:rFonts w:hint="default"/>
      </w:rPr>
    </w:lvl>
    <w:lvl w:ilvl="8">
      <w:numFmt w:val="bullet"/>
      <w:lvlText w:val="•"/>
      <w:lvlJc w:val="left"/>
      <w:pPr>
        <w:ind w:left="2067" w:hanging="546"/>
      </w:pPr>
      <w:rPr>
        <w:rFonts w:hint="default"/>
      </w:rPr>
    </w:lvl>
  </w:abstractNum>
  <w:abstractNum w:abstractNumId="4">
    <w:nsid w:val="1E0B36EE"/>
    <w:multiLevelType w:val="hybridMultilevel"/>
    <w:tmpl w:val="23107AD6"/>
    <w:lvl w:ilvl="0" w:tplc="D472A2A2">
      <w:start w:val="1"/>
      <w:numFmt w:val="lowerLetter"/>
      <w:lvlText w:val="(%1)"/>
      <w:lvlJc w:val="left"/>
      <w:pPr>
        <w:ind w:left="730" w:hanging="551"/>
      </w:pPr>
      <w:rPr>
        <w:rFonts w:ascii="Times New Roman" w:eastAsia="Times New Roman" w:hAnsi="Times New Roman" w:cs="Times New Roman" w:hint="default"/>
        <w:b w:val="0"/>
        <w:bCs w:val="0"/>
        <w:i w:val="0"/>
        <w:iCs w:val="0"/>
        <w:color w:val="131313"/>
        <w:spacing w:val="-1"/>
        <w:w w:val="108"/>
        <w:sz w:val="20"/>
        <w:szCs w:val="20"/>
      </w:rPr>
    </w:lvl>
    <w:lvl w:ilvl="1" w:tplc="947E1498">
      <w:numFmt w:val="bullet"/>
      <w:lvlText w:val="•"/>
      <w:lvlJc w:val="left"/>
      <w:pPr>
        <w:ind w:left="1772" w:hanging="551"/>
      </w:pPr>
      <w:rPr>
        <w:rFonts w:hint="default"/>
      </w:rPr>
    </w:lvl>
    <w:lvl w:ilvl="2" w:tplc="4E80F178">
      <w:numFmt w:val="bullet"/>
      <w:lvlText w:val="•"/>
      <w:lvlJc w:val="left"/>
      <w:pPr>
        <w:ind w:left="2804" w:hanging="551"/>
      </w:pPr>
      <w:rPr>
        <w:rFonts w:hint="default"/>
      </w:rPr>
    </w:lvl>
    <w:lvl w:ilvl="3" w:tplc="4E7E9AFA">
      <w:numFmt w:val="bullet"/>
      <w:lvlText w:val="•"/>
      <w:lvlJc w:val="left"/>
      <w:pPr>
        <w:ind w:left="3836" w:hanging="551"/>
      </w:pPr>
      <w:rPr>
        <w:rFonts w:hint="default"/>
      </w:rPr>
    </w:lvl>
    <w:lvl w:ilvl="4" w:tplc="E62A7618">
      <w:numFmt w:val="bullet"/>
      <w:lvlText w:val="•"/>
      <w:lvlJc w:val="left"/>
      <w:pPr>
        <w:ind w:left="4868" w:hanging="551"/>
      </w:pPr>
      <w:rPr>
        <w:rFonts w:hint="default"/>
      </w:rPr>
    </w:lvl>
    <w:lvl w:ilvl="5" w:tplc="FF527C8E">
      <w:numFmt w:val="bullet"/>
      <w:lvlText w:val="•"/>
      <w:lvlJc w:val="left"/>
      <w:pPr>
        <w:ind w:left="5900" w:hanging="551"/>
      </w:pPr>
      <w:rPr>
        <w:rFonts w:hint="default"/>
      </w:rPr>
    </w:lvl>
    <w:lvl w:ilvl="6" w:tplc="C9C2B12C">
      <w:numFmt w:val="bullet"/>
      <w:lvlText w:val="•"/>
      <w:lvlJc w:val="left"/>
      <w:pPr>
        <w:ind w:left="6932" w:hanging="551"/>
      </w:pPr>
      <w:rPr>
        <w:rFonts w:hint="default"/>
      </w:rPr>
    </w:lvl>
    <w:lvl w:ilvl="7" w:tplc="66A2DB80">
      <w:numFmt w:val="bullet"/>
      <w:lvlText w:val="•"/>
      <w:lvlJc w:val="left"/>
      <w:pPr>
        <w:ind w:left="7964" w:hanging="551"/>
      </w:pPr>
      <w:rPr>
        <w:rFonts w:hint="default"/>
      </w:rPr>
    </w:lvl>
    <w:lvl w:ilvl="8" w:tplc="7430B84C">
      <w:numFmt w:val="bullet"/>
      <w:lvlText w:val="•"/>
      <w:lvlJc w:val="left"/>
      <w:pPr>
        <w:ind w:left="8996" w:hanging="551"/>
      </w:pPr>
      <w:rPr>
        <w:rFonts w:hint="default"/>
      </w:rPr>
    </w:lvl>
  </w:abstractNum>
  <w:abstractNum w:abstractNumId="5">
    <w:nsid w:val="21C5360B"/>
    <w:multiLevelType w:val="hybridMultilevel"/>
    <w:tmpl w:val="2482F7FA"/>
    <w:lvl w:ilvl="0" w:tplc="B69E4B86">
      <w:start w:val="1"/>
      <w:numFmt w:val="lowerLetter"/>
      <w:lvlText w:val="(%1)"/>
      <w:lvlJc w:val="left"/>
      <w:pPr>
        <w:ind w:left="671" w:hanging="545"/>
        <w:jc w:val="right"/>
      </w:pPr>
      <w:rPr>
        <w:rFonts w:hint="default"/>
        <w:spacing w:val="-1"/>
        <w:w w:val="108"/>
      </w:rPr>
    </w:lvl>
    <w:lvl w:ilvl="1" w:tplc="A64E677E">
      <w:numFmt w:val="bullet"/>
      <w:lvlText w:val="•"/>
      <w:lvlJc w:val="left"/>
      <w:pPr>
        <w:ind w:left="1718" w:hanging="545"/>
      </w:pPr>
      <w:rPr>
        <w:rFonts w:hint="default"/>
      </w:rPr>
    </w:lvl>
    <w:lvl w:ilvl="2" w:tplc="CE1494D0">
      <w:numFmt w:val="bullet"/>
      <w:lvlText w:val="•"/>
      <w:lvlJc w:val="left"/>
      <w:pPr>
        <w:ind w:left="2756" w:hanging="545"/>
      </w:pPr>
      <w:rPr>
        <w:rFonts w:hint="default"/>
      </w:rPr>
    </w:lvl>
    <w:lvl w:ilvl="3" w:tplc="6FB25D08">
      <w:numFmt w:val="bullet"/>
      <w:lvlText w:val="•"/>
      <w:lvlJc w:val="left"/>
      <w:pPr>
        <w:ind w:left="3794" w:hanging="545"/>
      </w:pPr>
      <w:rPr>
        <w:rFonts w:hint="default"/>
      </w:rPr>
    </w:lvl>
    <w:lvl w:ilvl="4" w:tplc="7122AF18">
      <w:numFmt w:val="bullet"/>
      <w:lvlText w:val="•"/>
      <w:lvlJc w:val="left"/>
      <w:pPr>
        <w:ind w:left="4832" w:hanging="545"/>
      </w:pPr>
      <w:rPr>
        <w:rFonts w:hint="default"/>
      </w:rPr>
    </w:lvl>
    <w:lvl w:ilvl="5" w:tplc="B374DA5A">
      <w:numFmt w:val="bullet"/>
      <w:lvlText w:val="•"/>
      <w:lvlJc w:val="left"/>
      <w:pPr>
        <w:ind w:left="5870" w:hanging="545"/>
      </w:pPr>
      <w:rPr>
        <w:rFonts w:hint="default"/>
      </w:rPr>
    </w:lvl>
    <w:lvl w:ilvl="6" w:tplc="56927594">
      <w:numFmt w:val="bullet"/>
      <w:lvlText w:val="•"/>
      <w:lvlJc w:val="left"/>
      <w:pPr>
        <w:ind w:left="6908" w:hanging="545"/>
      </w:pPr>
      <w:rPr>
        <w:rFonts w:hint="default"/>
      </w:rPr>
    </w:lvl>
    <w:lvl w:ilvl="7" w:tplc="385C765E">
      <w:numFmt w:val="bullet"/>
      <w:lvlText w:val="•"/>
      <w:lvlJc w:val="left"/>
      <w:pPr>
        <w:ind w:left="7946" w:hanging="545"/>
      </w:pPr>
      <w:rPr>
        <w:rFonts w:hint="default"/>
      </w:rPr>
    </w:lvl>
    <w:lvl w:ilvl="8" w:tplc="6A14ECDE">
      <w:numFmt w:val="bullet"/>
      <w:lvlText w:val="•"/>
      <w:lvlJc w:val="left"/>
      <w:pPr>
        <w:ind w:left="8984" w:hanging="545"/>
      </w:pPr>
      <w:rPr>
        <w:rFonts w:hint="default"/>
      </w:rPr>
    </w:lvl>
  </w:abstractNum>
  <w:abstractNum w:abstractNumId="6">
    <w:nsid w:val="238020CE"/>
    <w:multiLevelType w:val="multilevel"/>
    <w:tmpl w:val="A1F6CF0E"/>
    <w:lvl w:ilvl="0">
      <w:start w:val="4"/>
      <w:numFmt w:val="decimal"/>
      <w:lvlText w:val="%1"/>
      <w:lvlJc w:val="left"/>
      <w:pPr>
        <w:ind w:left="738" w:hanging="549"/>
      </w:pPr>
      <w:rPr>
        <w:rFonts w:hint="default"/>
      </w:rPr>
    </w:lvl>
    <w:lvl w:ilvl="1">
      <w:start w:val="1"/>
      <w:numFmt w:val="decimal"/>
      <w:lvlText w:val="%1.%2"/>
      <w:lvlJc w:val="left"/>
      <w:pPr>
        <w:ind w:left="738" w:hanging="549"/>
      </w:pPr>
      <w:rPr>
        <w:rFonts w:ascii="Times New Roman" w:eastAsia="Times New Roman" w:hAnsi="Times New Roman" w:cs="Times New Roman" w:hint="default"/>
        <w:b w:val="0"/>
        <w:bCs w:val="0"/>
        <w:i w:val="0"/>
        <w:iCs w:val="0"/>
        <w:color w:val="111111"/>
        <w:w w:val="101"/>
        <w:sz w:val="21"/>
        <w:szCs w:val="21"/>
      </w:rPr>
    </w:lvl>
    <w:lvl w:ilvl="2">
      <w:numFmt w:val="bullet"/>
      <w:lvlText w:val="•"/>
      <w:lvlJc w:val="left"/>
      <w:pPr>
        <w:ind w:left="2804" w:hanging="549"/>
      </w:pPr>
      <w:rPr>
        <w:rFonts w:hint="default"/>
      </w:rPr>
    </w:lvl>
    <w:lvl w:ilvl="3">
      <w:numFmt w:val="bullet"/>
      <w:lvlText w:val="•"/>
      <w:lvlJc w:val="left"/>
      <w:pPr>
        <w:ind w:left="3836" w:hanging="549"/>
      </w:pPr>
      <w:rPr>
        <w:rFonts w:hint="default"/>
      </w:rPr>
    </w:lvl>
    <w:lvl w:ilvl="4">
      <w:numFmt w:val="bullet"/>
      <w:lvlText w:val="•"/>
      <w:lvlJc w:val="left"/>
      <w:pPr>
        <w:ind w:left="4868" w:hanging="549"/>
      </w:pPr>
      <w:rPr>
        <w:rFonts w:hint="default"/>
      </w:rPr>
    </w:lvl>
    <w:lvl w:ilvl="5">
      <w:numFmt w:val="bullet"/>
      <w:lvlText w:val="•"/>
      <w:lvlJc w:val="left"/>
      <w:pPr>
        <w:ind w:left="5900" w:hanging="549"/>
      </w:pPr>
      <w:rPr>
        <w:rFonts w:hint="default"/>
      </w:rPr>
    </w:lvl>
    <w:lvl w:ilvl="6">
      <w:numFmt w:val="bullet"/>
      <w:lvlText w:val="•"/>
      <w:lvlJc w:val="left"/>
      <w:pPr>
        <w:ind w:left="6932" w:hanging="549"/>
      </w:pPr>
      <w:rPr>
        <w:rFonts w:hint="default"/>
      </w:rPr>
    </w:lvl>
    <w:lvl w:ilvl="7">
      <w:numFmt w:val="bullet"/>
      <w:lvlText w:val="•"/>
      <w:lvlJc w:val="left"/>
      <w:pPr>
        <w:ind w:left="7964" w:hanging="549"/>
      </w:pPr>
      <w:rPr>
        <w:rFonts w:hint="default"/>
      </w:rPr>
    </w:lvl>
    <w:lvl w:ilvl="8">
      <w:numFmt w:val="bullet"/>
      <w:lvlText w:val="•"/>
      <w:lvlJc w:val="left"/>
      <w:pPr>
        <w:ind w:left="8996" w:hanging="549"/>
      </w:pPr>
      <w:rPr>
        <w:rFonts w:hint="default"/>
      </w:rPr>
    </w:lvl>
  </w:abstractNum>
  <w:abstractNum w:abstractNumId="7">
    <w:nsid w:val="2449383F"/>
    <w:multiLevelType w:val="hybridMultilevel"/>
    <w:tmpl w:val="FF5C1F5C"/>
    <w:lvl w:ilvl="0" w:tplc="511E4F3C">
      <w:start w:val="1"/>
      <w:numFmt w:val="decimal"/>
      <w:lvlText w:val="(%1)"/>
      <w:lvlJc w:val="left"/>
      <w:pPr>
        <w:ind w:left="360" w:hanging="360"/>
      </w:pPr>
      <w:rPr>
        <w:rFonts w:ascii="Times New Roman" w:eastAsia="Times New Roman" w:hAnsi="Times New Roman" w:cs="Times New Roman" w:hint="default"/>
        <w:b w:val="0"/>
        <w:bCs w:val="0"/>
        <w:i w:val="0"/>
        <w:iCs w:val="0"/>
        <w:color w:val="151515"/>
        <w:spacing w:val="0"/>
        <w:w w:val="107"/>
        <w:sz w:val="19"/>
        <w:szCs w:val="1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9671A69"/>
    <w:multiLevelType w:val="hybridMultilevel"/>
    <w:tmpl w:val="C7DA8F8A"/>
    <w:lvl w:ilvl="0" w:tplc="1242C7DE">
      <w:start w:val="1"/>
      <w:numFmt w:val="decimal"/>
      <w:lvlText w:val="(%1)"/>
      <w:lvlJc w:val="left"/>
      <w:pPr>
        <w:ind w:left="696" w:hanging="546"/>
      </w:pPr>
      <w:rPr>
        <w:rFonts w:ascii="Times New Roman" w:eastAsia="Times New Roman" w:hAnsi="Times New Roman" w:cs="Times New Roman" w:hint="default"/>
        <w:b w:val="0"/>
        <w:bCs w:val="0"/>
        <w:i w:val="0"/>
        <w:iCs w:val="0"/>
        <w:color w:val="151515"/>
        <w:w w:val="106"/>
        <w:sz w:val="20"/>
        <w:szCs w:val="20"/>
      </w:rPr>
    </w:lvl>
    <w:lvl w:ilvl="1" w:tplc="1564E96C">
      <w:start w:val="1"/>
      <w:numFmt w:val="lowerLetter"/>
      <w:lvlText w:val="(%2)"/>
      <w:lvlJc w:val="left"/>
      <w:pPr>
        <w:ind w:left="1248" w:hanging="550"/>
      </w:pPr>
      <w:rPr>
        <w:rFonts w:ascii="Times New Roman" w:eastAsia="Times New Roman" w:hAnsi="Times New Roman" w:cs="Times New Roman" w:hint="default"/>
        <w:b w:val="0"/>
        <w:bCs w:val="0"/>
        <w:i w:val="0"/>
        <w:iCs w:val="0"/>
        <w:color w:val="151515"/>
        <w:spacing w:val="-1"/>
        <w:w w:val="108"/>
        <w:sz w:val="20"/>
        <w:szCs w:val="20"/>
      </w:rPr>
    </w:lvl>
    <w:lvl w:ilvl="2" w:tplc="662638B2">
      <w:numFmt w:val="bullet"/>
      <w:lvlText w:val="•"/>
      <w:lvlJc w:val="left"/>
      <w:pPr>
        <w:ind w:left="2331" w:hanging="550"/>
      </w:pPr>
      <w:rPr>
        <w:rFonts w:hint="default"/>
      </w:rPr>
    </w:lvl>
    <w:lvl w:ilvl="3" w:tplc="7B144E64">
      <w:numFmt w:val="bullet"/>
      <w:lvlText w:val="•"/>
      <w:lvlJc w:val="left"/>
      <w:pPr>
        <w:ind w:left="3422" w:hanging="550"/>
      </w:pPr>
      <w:rPr>
        <w:rFonts w:hint="default"/>
      </w:rPr>
    </w:lvl>
    <w:lvl w:ilvl="4" w:tplc="E5325BAE">
      <w:numFmt w:val="bullet"/>
      <w:lvlText w:val="•"/>
      <w:lvlJc w:val="left"/>
      <w:pPr>
        <w:ind w:left="4513" w:hanging="550"/>
      </w:pPr>
      <w:rPr>
        <w:rFonts w:hint="default"/>
      </w:rPr>
    </w:lvl>
    <w:lvl w:ilvl="5" w:tplc="86C6D59A">
      <w:numFmt w:val="bullet"/>
      <w:lvlText w:val="•"/>
      <w:lvlJc w:val="left"/>
      <w:pPr>
        <w:ind w:left="5604" w:hanging="550"/>
      </w:pPr>
      <w:rPr>
        <w:rFonts w:hint="default"/>
      </w:rPr>
    </w:lvl>
    <w:lvl w:ilvl="6" w:tplc="0F0EFBB4">
      <w:numFmt w:val="bullet"/>
      <w:lvlText w:val="•"/>
      <w:lvlJc w:val="left"/>
      <w:pPr>
        <w:ind w:left="6695" w:hanging="550"/>
      </w:pPr>
      <w:rPr>
        <w:rFonts w:hint="default"/>
      </w:rPr>
    </w:lvl>
    <w:lvl w:ilvl="7" w:tplc="C64CFACA">
      <w:numFmt w:val="bullet"/>
      <w:lvlText w:val="•"/>
      <w:lvlJc w:val="left"/>
      <w:pPr>
        <w:ind w:left="7786" w:hanging="550"/>
      </w:pPr>
      <w:rPr>
        <w:rFonts w:hint="default"/>
      </w:rPr>
    </w:lvl>
    <w:lvl w:ilvl="8" w:tplc="B4FE008E">
      <w:numFmt w:val="bullet"/>
      <w:lvlText w:val="•"/>
      <w:lvlJc w:val="left"/>
      <w:pPr>
        <w:ind w:left="8877" w:hanging="550"/>
      </w:pPr>
      <w:rPr>
        <w:rFonts w:hint="default"/>
      </w:rPr>
    </w:lvl>
  </w:abstractNum>
  <w:abstractNum w:abstractNumId="9">
    <w:nsid w:val="2D682470"/>
    <w:multiLevelType w:val="multilevel"/>
    <w:tmpl w:val="F7F88F66"/>
    <w:lvl w:ilvl="0">
      <w:start w:val="1"/>
      <w:numFmt w:val="decimal"/>
      <w:lvlText w:val="%1"/>
      <w:lvlJc w:val="left"/>
      <w:pPr>
        <w:ind w:left="747" w:hanging="541"/>
      </w:pPr>
      <w:rPr>
        <w:rFonts w:hint="default"/>
      </w:rPr>
    </w:lvl>
    <w:lvl w:ilvl="1">
      <w:start w:val="1"/>
      <w:numFmt w:val="decimal"/>
      <w:lvlText w:val="%1.%2"/>
      <w:lvlJc w:val="left"/>
      <w:pPr>
        <w:ind w:left="747" w:hanging="541"/>
      </w:pPr>
      <w:rPr>
        <w:rFonts w:hint="default"/>
        <w:spacing w:val="-1"/>
        <w:w w:val="93"/>
      </w:rPr>
    </w:lvl>
    <w:lvl w:ilvl="2">
      <w:numFmt w:val="bullet"/>
      <w:lvlText w:val="•"/>
      <w:lvlJc w:val="left"/>
      <w:pPr>
        <w:ind w:left="1021" w:hanging="541"/>
      </w:pPr>
      <w:rPr>
        <w:rFonts w:hint="default"/>
      </w:rPr>
    </w:lvl>
    <w:lvl w:ilvl="3">
      <w:numFmt w:val="bullet"/>
      <w:lvlText w:val="•"/>
      <w:lvlJc w:val="left"/>
      <w:pPr>
        <w:ind w:left="1162" w:hanging="541"/>
      </w:pPr>
      <w:rPr>
        <w:rFonts w:hint="default"/>
      </w:rPr>
    </w:lvl>
    <w:lvl w:ilvl="4">
      <w:numFmt w:val="bullet"/>
      <w:lvlText w:val="•"/>
      <w:lvlJc w:val="left"/>
      <w:pPr>
        <w:ind w:left="1303" w:hanging="541"/>
      </w:pPr>
      <w:rPr>
        <w:rFonts w:hint="default"/>
      </w:rPr>
    </w:lvl>
    <w:lvl w:ilvl="5">
      <w:numFmt w:val="bullet"/>
      <w:lvlText w:val="•"/>
      <w:lvlJc w:val="left"/>
      <w:pPr>
        <w:ind w:left="1444" w:hanging="541"/>
      </w:pPr>
      <w:rPr>
        <w:rFonts w:hint="default"/>
      </w:rPr>
    </w:lvl>
    <w:lvl w:ilvl="6">
      <w:numFmt w:val="bullet"/>
      <w:lvlText w:val="•"/>
      <w:lvlJc w:val="left"/>
      <w:pPr>
        <w:ind w:left="1585" w:hanging="541"/>
      </w:pPr>
      <w:rPr>
        <w:rFonts w:hint="default"/>
      </w:rPr>
    </w:lvl>
    <w:lvl w:ilvl="7">
      <w:numFmt w:val="bullet"/>
      <w:lvlText w:val="•"/>
      <w:lvlJc w:val="left"/>
      <w:pPr>
        <w:ind w:left="1726" w:hanging="541"/>
      </w:pPr>
      <w:rPr>
        <w:rFonts w:hint="default"/>
      </w:rPr>
    </w:lvl>
    <w:lvl w:ilvl="8">
      <w:numFmt w:val="bullet"/>
      <w:lvlText w:val="•"/>
      <w:lvlJc w:val="left"/>
      <w:pPr>
        <w:ind w:left="1867" w:hanging="541"/>
      </w:pPr>
      <w:rPr>
        <w:rFonts w:hint="default"/>
      </w:rPr>
    </w:lvl>
  </w:abstractNum>
  <w:abstractNum w:abstractNumId="10">
    <w:nsid w:val="3C2F2716"/>
    <w:multiLevelType w:val="multilevel"/>
    <w:tmpl w:val="C046F238"/>
    <w:lvl w:ilvl="0">
      <w:start w:val="2"/>
      <w:numFmt w:val="decimal"/>
      <w:lvlText w:val="%1"/>
      <w:lvlJc w:val="left"/>
      <w:pPr>
        <w:ind w:left="454" w:hanging="319"/>
      </w:pPr>
      <w:rPr>
        <w:rFonts w:hint="default"/>
      </w:rPr>
    </w:lvl>
    <w:lvl w:ilvl="1">
      <w:start w:val="1"/>
      <w:numFmt w:val="decimal"/>
      <w:lvlText w:val="%1.%2"/>
      <w:lvlJc w:val="left"/>
      <w:pPr>
        <w:ind w:left="454" w:hanging="319"/>
        <w:jc w:val="right"/>
      </w:pPr>
      <w:rPr>
        <w:rFonts w:hint="default"/>
        <w:w w:val="99"/>
      </w:rPr>
    </w:lvl>
    <w:lvl w:ilvl="2">
      <w:start w:val="1"/>
      <w:numFmt w:val="lowerLetter"/>
      <w:lvlText w:val="(%3)"/>
      <w:lvlJc w:val="left"/>
      <w:pPr>
        <w:ind w:left="1296" w:hanging="411"/>
      </w:pPr>
      <w:rPr>
        <w:rFonts w:ascii="Times New Roman" w:eastAsia="Times New Roman" w:hAnsi="Times New Roman" w:cs="Times New Roman" w:hint="default"/>
        <w:b w:val="0"/>
        <w:bCs w:val="0"/>
        <w:i w:val="0"/>
        <w:iCs w:val="0"/>
        <w:color w:val="131313"/>
        <w:spacing w:val="-1"/>
        <w:w w:val="103"/>
        <w:sz w:val="21"/>
        <w:szCs w:val="21"/>
      </w:rPr>
    </w:lvl>
    <w:lvl w:ilvl="3">
      <w:numFmt w:val="bullet"/>
      <w:lvlText w:val="•"/>
      <w:lvlJc w:val="left"/>
      <w:pPr>
        <w:ind w:left="3468" w:hanging="411"/>
      </w:pPr>
      <w:rPr>
        <w:rFonts w:hint="default"/>
      </w:rPr>
    </w:lvl>
    <w:lvl w:ilvl="4">
      <w:numFmt w:val="bullet"/>
      <w:lvlText w:val="•"/>
      <w:lvlJc w:val="left"/>
      <w:pPr>
        <w:ind w:left="4553" w:hanging="411"/>
      </w:pPr>
      <w:rPr>
        <w:rFonts w:hint="default"/>
      </w:rPr>
    </w:lvl>
    <w:lvl w:ilvl="5">
      <w:numFmt w:val="bullet"/>
      <w:lvlText w:val="•"/>
      <w:lvlJc w:val="left"/>
      <w:pPr>
        <w:ind w:left="5637" w:hanging="411"/>
      </w:pPr>
      <w:rPr>
        <w:rFonts w:hint="default"/>
      </w:rPr>
    </w:lvl>
    <w:lvl w:ilvl="6">
      <w:numFmt w:val="bullet"/>
      <w:lvlText w:val="•"/>
      <w:lvlJc w:val="left"/>
      <w:pPr>
        <w:ind w:left="6722" w:hanging="411"/>
      </w:pPr>
      <w:rPr>
        <w:rFonts w:hint="default"/>
      </w:rPr>
    </w:lvl>
    <w:lvl w:ilvl="7">
      <w:numFmt w:val="bullet"/>
      <w:lvlText w:val="•"/>
      <w:lvlJc w:val="left"/>
      <w:pPr>
        <w:ind w:left="7806" w:hanging="411"/>
      </w:pPr>
      <w:rPr>
        <w:rFonts w:hint="default"/>
      </w:rPr>
    </w:lvl>
    <w:lvl w:ilvl="8">
      <w:numFmt w:val="bullet"/>
      <w:lvlText w:val="•"/>
      <w:lvlJc w:val="left"/>
      <w:pPr>
        <w:ind w:left="8891" w:hanging="411"/>
      </w:pPr>
      <w:rPr>
        <w:rFonts w:hint="default"/>
      </w:rPr>
    </w:lvl>
  </w:abstractNum>
  <w:abstractNum w:abstractNumId="11">
    <w:nsid w:val="3E131B8E"/>
    <w:multiLevelType w:val="multilevel"/>
    <w:tmpl w:val="E7146F4E"/>
    <w:lvl w:ilvl="0">
      <w:start w:val="4"/>
      <w:numFmt w:val="decimal"/>
      <w:lvlText w:val="%1"/>
      <w:lvlJc w:val="left"/>
      <w:pPr>
        <w:ind w:left="497" w:hanging="324"/>
      </w:pPr>
      <w:rPr>
        <w:rFonts w:hint="default"/>
      </w:rPr>
    </w:lvl>
    <w:lvl w:ilvl="1">
      <w:start w:val="1"/>
      <w:numFmt w:val="decimal"/>
      <w:lvlText w:val="%1.%2"/>
      <w:lvlJc w:val="left"/>
      <w:pPr>
        <w:ind w:left="497" w:hanging="324"/>
      </w:pPr>
      <w:rPr>
        <w:rFonts w:hint="default"/>
        <w:w w:val="107"/>
      </w:rPr>
    </w:lvl>
    <w:lvl w:ilvl="2">
      <w:start w:val="1"/>
      <w:numFmt w:val="lowerLetter"/>
      <w:lvlText w:val="(%3)"/>
      <w:lvlJc w:val="left"/>
      <w:pPr>
        <w:ind w:left="1239" w:hanging="555"/>
      </w:pPr>
      <w:rPr>
        <w:rFonts w:ascii="Times New Roman" w:eastAsia="Times New Roman" w:hAnsi="Times New Roman" w:cs="Times New Roman" w:hint="default"/>
        <w:b w:val="0"/>
        <w:bCs w:val="0"/>
        <w:i w:val="0"/>
        <w:iCs w:val="0"/>
        <w:color w:val="151515"/>
        <w:spacing w:val="-1"/>
        <w:w w:val="108"/>
        <w:sz w:val="20"/>
        <w:szCs w:val="20"/>
      </w:rPr>
    </w:lvl>
    <w:lvl w:ilvl="3">
      <w:numFmt w:val="bullet"/>
      <w:lvlText w:val="•"/>
      <w:lvlJc w:val="left"/>
      <w:pPr>
        <w:ind w:left="3422" w:hanging="555"/>
      </w:pPr>
      <w:rPr>
        <w:rFonts w:hint="default"/>
      </w:rPr>
    </w:lvl>
    <w:lvl w:ilvl="4">
      <w:numFmt w:val="bullet"/>
      <w:lvlText w:val="•"/>
      <w:lvlJc w:val="left"/>
      <w:pPr>
        <w:ind w:left="4513" w:hanging="555"/>
      </w:pPr>
      <w:rPr>
        <w:rFonts w:hint="default"/>
      </w:rPr>
    </w:lvl>
    <w:lvl w:ilvl="5">
      <w:numFmt w:val="bullet"/>
      <w:lvlText w:val="•"/>
      <w:lvlJc w:val="left"/>
      <w:pPr>
        <w:ind w:left="5604" w:hanging="555"/>
      </w:pPr>
      <w:rPr>
        <w:rFonts w:hint="default"/>
      </w:rPr>
    </w:lvl>
    <w:lvl w:ilvl="6">
      <w:numFmt w:val="bullet"/>
      <w:lvlText w:val="•"/>
      <w:lvlJc w:val="left"/>
      <w:pPr>
        <w:ind w:left="6695" w:hanging="555"/>
      </w:pPr>
      <w:rPr>
        <w:rFonts w:hint="default"/>
      </w:rPr>
    </w:lvl>
    <w:lvl w:ilvl="7">
      <w:numFmt w:val="bullet"/>
      <w:lvlText w:val="•"/>
      <w:lvlJc w:val="left"/>
      <w:pPr>
        <w:ind w:left="7786" w:hanging="555"/>
      </w:pPr>
      <w:rPr>
        <w:rFonts w:hint="default"/>
      </w:rPr>
    </w:lvl>
    <w:lvl w:ilvl="8">
      <w:numFmt w:val="bullet"/>
      <w:lvlText w:val="•"/>
      <w:lvlJc w:val="left"/>
      <w:pPr>
        <w:ind w:left="8877" w:hanging="555"/>
      </w:pPr>
      <w:rPr>
        <w:rFonts w:hint="default"/>
      </w:rPr>
    </w:lvl>
  </w:abstractNum>
  <w:abstractNum w:abstractNumId="12">
    <w:nsid w:val="3FAE3F02"/>
    <w:multiLevelType w:val="hybridMultilevel"/>
    <w:tmpl w:val="CF5E09CE"/>
    <w:lvl w:ilvl="0" w:tplc="9D7E6914">
      <w:start w:val="1"/>
      <w:numFmt w:val="decimal"/>
      <w:lvlText w:val="(%1)"/>
      <w:lvlJc w:val="left"/>
      <w:pPr>
        <w:ind w:left="830" w:hanging="703"/>
      </w:pPr>
      <w:rPr>
        <w:rFonts w:hint="default"/>
        <w:spacing w:val="-1"/>
        <w:w w:val="108"/>
      </w:rPr>
    </w:lvl>
    <w:lvl w:ilvl="1" w:tplc="98486DAC">
      <w:start w:val="1"/>
      <w:numFmt w:val="lowerLetter"/>
      <w:lvlText w:val="(%2)"/>
      <w:lvlJc w:val="left"/>
      <w:pPr>
        <w:ind w:left="1229" w:hanging="415"/>
      </w:pPr>
      <w:rPr>
        <w:rFonts w:ascii="Times New Roman" w:eastAsia="Times New Roman" w:hAnsi="Times New Roman" w:cs="Times New Roman" w:hint="default"/>
        <w:b w:val="0"/>
        <w:bCs w:val="0"/>
        <w:i w:val="0"/>
        <w:iCs w:val="0"/>
        <w:color w:val="131313"/>
        <w:spacing w:val="-1"/>
        <w:w w:val="110"/>
        <w:sz w:val="20"/>
        <w:szCs w:val="20"/>
      </w:rPr>
    </w:lvl>
    <w:lvl w:ilvl="2" w:tplc="EDACA586">
      <w:numFmt w:val="bullet"/>
      <w:lvlText w:val="•"/>
      <w:lvlJc w:val="left"/>
      <w:pPr>
        <w:ind w:left="2313" w:hanging="415"/>
      </w:pPr>
      <w:rPr>
        <w:rFonts w:hint="default"/>
      </w:rPr>
    </w:lvl>
    <w:lvl w:ilvl="3" w:tplc="777092A2">
      <w:numFmt w:val="bullet"/>
      <w:lvlText w:val="•"/>
      <w:lvlJc w:val="left"/>
      <w:pPr>
        <w:ind w:left="3406" w:hanging="415"/>
      </w:pPr>
      <w:rPr>
        <w:rFonts w:hint="default"/>
      </w:rPr>
    </w:lvl>
    <w:lvl w:ilvl="4" w:tplc="B9E4D514">
      <w:numFmt w:val="bullet"/>
      <w:lvlText w:val="•"/>
      <w:lvlJc w:val="left"/>
      <w:pPr>
        <w:ind w:left="4500" w:hanging="415"/>
      </w:pPr>
      <w:rPr>
        <w:rFonts w:hint="default"/>
      </w:rPr>
    </w:lvl>
    <w:lvl w:ilvl="5" w:tplc="F2A2D594">
      <w:numFmt w:val="bullet"/>
      <w:lvlText w:val="•"/>
      <w:lvlJc w:val="left"/>
      <w:pPr>
        <w:ind w:left="5593" w:hanging="415"/>
      </w:pPr>
      <w:rPr>
        <w:rFonts w:hint="default"/>
      </w:rPr>
    </w:lvl>
    <w:lvl w:ilvl="6" w:tplc="2DEE88A2">
      <w:numFmt w:val="bullet"/>
      <w:lvlText w:val="•"/>
      <w:lvlJc w:val="left"/>
      <w:pPr>
        <w:ind w:left="6686" w:hanging="415"/>
      </w:pPr>
      <w:rPr>
        <w:rFonts w:hint="default"/>
      </w:rPr>
    </w:lvl>
    <w:lvl w:ilvl="7" w:tplc="16C6EEDE">
      <w:numFmt w:val="bullet"/>
      <w:lvlText w:val="•"/>
      <w:lvlJc w:val="left"/>
      <w:pPr>
        <w:ind w:left="7780" w:hanging="415"/>
      </w:pPr>
      <w:rPr>
        <w:rFonts w:hint="default"/>
      </w:rPr>
    </w:lvl>
    <w:lvl w:ilvl="8" w:tplc="759C7484">
      <w:numFmt w:val="bullet"/>
      <w:lvlText w:val="•"/>
      <w:lvlJc w:val="left"/>
      <w:pPr>
        <w:ind w:left="8873" w:hanging="415"/>
      </w:pPr>
      <w:rPr>
        <w:rFonts w:hint="default"/>
      </w:rPr>
    </w:lvl>
  </w:abstractNum>
  <w:abstractNum w:abstractNumId="13">
    <w:nsid w:val="428E0DDF"/>
    <w:multiLevelType w:val="hybridMultilevel"/>
    <w:tmpl w:val="BB60EAEE"/>
    <w:lvl w:ilvl="0" w:tplc="65A25110">
      <w:start w:val="1"/>
      <w:numFmt w:val="decimal"/>
      <w:lvlText w:val="(%1)"/>
      <w:lvlJc w:val="left"/>
      <w:pPr>
        <w:ind w:left="681" w:hanging="545"/>
      </w:pPr>
      <w:rPr>
        <w:rFonts w:ascii="Times New Roman" w:eastAsia="Times New Roman" w:hAnsi="Times New Roman" w:cs="Times New Roman" w:hint="default"/>
        <w:b w:val="0"/>
        <w:bCs w:val="0"/>
        <w:i w:val="0"/>
        <w:iCs w:val="0"/>
        <w:color w:val="151515"/>
        <w:w w:val="104"/>
        <w:sz w:val="20"/>
        <w:szCs w:val="20"/>
      </w:rPr>
    </w:lvl>
    <w:lvl w:ilvl="1" w:tplc="3CAABB34">
      <w:start w:val="1"/>
      <w:numFmt w:val="lowerLetter"/>
      <w:lvlText w:val="(%2)"/>
      <w:lvlJc w:val="left"/>
      <w:pPr>
        <w:ind w:left="1229" w:hanging="550"/>
      </w:pPr>
      <w:rPr>
        <w:rFonts w:ascii="Times New Roman" w:eastAsia="Times New Roman" w:hAnsi="Times New Roman" w:cs="Times New Roman" w:hint="default"/>
        <w:b w:val="0"/>
        <w:bCs w:val="0"/>
        <w:i w:val="0"/>
        <w:iCs w:val="0"/>
        <w:color w:val="151515"/>
        <w:spacing w:val="-3"/>
        <w:w w:val="108"/>
        <w:sz w:val="20"/>
        <w:szCs w:val="20"/>
      </w:rPr>
    </w:lvl>
    <w:lvl w:ilvl="2" w:tplc="2EE44342">
      <w:numFmt w:val="bullet"/>
      <w:lvlText w:val="•"/>
      <w:lvlJc w:val="left"/>
      <w:pPr>
        <w:ind w:left="2313" w:hanging="550"/>
      </w:pPr>
      <w:rPr>
        <w:rFonts w:hint="default"/>
      </w:rPr>
    </w:lvl>
    <w:lvl w:ilvl="3" w:tplc="BDF85C7C">
      <w:numFmt w:val="bullet"/>
      <w:lvlText w:val="•"/>
      <w:lvlJc w:val="left"/>
      <w:pPr>
        <w:ind w:left="3406" w:hanging="550"/>
      </w:pPr>
      <w:rPr>
        <w:rFonts w:hint="default"/>
      </w:rPr>
    </w:lvl>
    <w:lvl w:ilvl="4" w:tplc="6694BB7E">
      <w:numFmt w:val="bullet"/>
      <w:lvlText w:val="•"/>
      <w:lvlJc w:val="left"/>
      <w:pPr>
        <w:ind w:left="4500" w:hanging="550"/>
      </w:pPr>
      <w:rPr>
        <w:rFonts w:hint="default"/>
      </w:rPr>
    </w:lvl>
    <w:lvl w:ilvl="5" w:tplc="6BAE53AE">
      <w:numFmt w:val="bullet"/>
      <w:lvlText w:val="•"/>
      <w:lvlJc w:val="left"/>
      <w:pPr>
        <w:ind w:left="5593" w:hanging="550"/>
      </w:pPr>
      <w:rPr>
        <w:rFonts w:hint="default"/>
      </w:rPr>
    </w:lvl>
    <w:lvl w:ilvl="6" w:tplc="A970B676">
      <w:numFmt w:val="bullet"/>
      <w:lvlText w:val="•"/>
      <w:lvlJc w:val="left"/>
      <w:pPr>
        <w:ind w:left="6686" w:hanging="550"/>
      </w:pPr>
      <w:rPr>
        <w:rFonts w:hint="default"/>
      </w:rPr>
    </w:lvl>
    <w:lvl w:ilvl="7" w:tplc="8192302A">
      <w:numFmt w:val="bullet"/>
      <w:lvlText w:val="•"/>
      <w:lvlJc w:val="left"/>
      <w:pPr>
        <w:ind w:left="7780" w:hanging="550"/>
      </w:pPr>
      <w:rPr>
        <w:rFonts w:hint="default"/>
      </w:rPr>
    </w:lvl>
    <w:lvl w:ilvl="8" w:tplc="21F40C72">
      <w:numFmt w:val="bullet"/>
      <w:lvlText w:val="•"/>
      <w:lvlJc w:val="left"/>
      <w:pPr>
        <w:ind w:left="8873" w:hanging="550"/>
      </w:pPr>
      <w:rPr>
        <w:rFonts w:hint="default"/>
      </w:rPr>
    </w:lvl>
  </w:abstractNum>
  <w:abstractNum w:abstractNumId="14">
    <w:nsid w:val="43EC69AF"/>
    <w:multiLevelType w:val="hybridMultilevel"/>
    <w:tmpl w:val="6EFE6136"/>
    <w:lvl w:ilvl="0" w:tplc="F3C223CA">
      <w:start w:val="1"/>
      <w:numFmt w:val="decimal"/>
      <w:lvlText w:val="(%1)"/>
      <w:lvlJc w:val="left"/>
      <w:pPr>
        <w:ind w:left="811" w:hanging="688"/>
      </w:pPr>
      <w:rPr>
        <w:rFonts w:hint="default"/>
        <w:spacing w:val="-1"/>
        <w:w w:val="108"/>
      </w:rPr>
    </w:lvl>
    <w:lvl w:ilvl="1" w:tplc="64187A46">
      <w:start w:val="1"/>
      <w:numFmt w:val="lowerLetter"/>
      <w:lvlText w:val="(%2)"/>
      <w:lvlJc w:val="left"/>
      <w:pPr>
        <w:ind w:left="1219" w:hanging="415"/>
        <w:jc w:val="right"/>
      </w:pPr>
      <w:rPr>
        <w:rFonts w:hint="default"/>
        <w:spacing w:val="-1"/>
        <w:w w:val="110"/>
      </w:rPr>
    </w:lvl>
    <w:lvl w:ilvl="2" w:tplc="31AA9FA4">
      <w:numFmt w:val="bullet"/>
      <w:lvlText w:val="•"/>
      <w:lvlJc w:val="left"/>
      <w:pPr>
        <w:ind w:left="2313" w:hanging="415"/>
      </w:pPr>
      <w:rPr>
        <w:rFonts w:hint="default"/>
      </w:rPr>
    </w:lvl>
    <w:lvl w:ilvl="3" w:tplc="FA983980">
      <w:numFmt w:val="bullet"/>
      <w:lvlText w:val="•"/>
      <w:lvlJc w:val="left"/>
      <w:pPr>
        <w:ind w:left="3406" w:hanging="415"/>
      </w:pPr>
      <w:rPr>
        <w:rFonts w:hint="default"/>
      </w:rPr>
    </w:lvl>
    <w:lvl w:ilvl="4" w:tplc="4F025ECC">
      <w:numFmt w:val="bullet"/>
      <w:lvlText w:val="•"/>
      <w:lvlJc w:val="left"/>
      <w:pPr>
        <w:ind w:left="4500" w:hanging="415"/>
      </w:pPr>
      <w:rPr>
        <w:rFonts w:hint="default"/>
      </w:rPr>
    </w:lvl>
    <w:lvl w:ilvl="5" w:tplc="3DC88420">
      <w:numFmt w:val="bullet"/>
      <w:lvlText w:val="•"/>
      <w:lvlJc w:val="left"/>
      <w:pPr>
        <w:ind w:left="5593" w:hanging="415"/>
      </w:pPr>
      <w:rPr>
        <w:rFonts w:hint="default"/>
      </w:rPr>
    </w:lvl>
    <w:lvl w:ilvl="6" w:tplc="5D7A9254">
      <w:numFmt w:val="bullet"/>
      <w:lvlText w:val="•"/>
      <w:lvlJc w:val="left"/>
      <w:pPr>
        <w:ind w:left="6686" w:hanging="415"/>
      </w:pPr>
      <w:rPr>
        <w:rFonts w:hint="default"/>
      </w:rPr>
    </w:lvl>
    <w:lvl w:ilvl="7" w:tplc="469E8176">
      <w:numFmt w:val="bullet"/>
      <w:lvlText w:val="•"/>
      <w:lvlJc w:val="left"/>
      <w:pPr>
        <w:ind w:left="7780" w:hanging="415"/>
      </w:pPr>
      <w:rPr>
        <w:rFonts w:hint="default"/>
      </w:rPr>
    </w:lvl>
    <w:lvl w:ilvl="8" w:tplc="1B5875AA">
      <w:numFmt w:val="bullet"/>
      <w:lvlText w:val="•"/>
      <w:lvlJc w:val="left"/>
      <w:pPr>
        <w:ind w:left="8873" w:hanging="415"/>
      </w:pPr>
      <w:rPr>
        <w:rFonts w:hint="default"/>
      </w:rPr>
    </w:lvl>
  </w:abstractNum>
  <w:abstractNum w:abstractNumId="15">
    <w:nsid w:val="460C04FC"/>
    <w:multiLevelType w:val="hybridMultilevel"/>
    <w:tmpl w:val="D6EEF2B8"/>
    <w:lvl w:ilvl="0" w:tplc="0BD2CF50">
      <w:start w:val="1"/>
      <w:numFmt w:val="decimal"/>
      <w:lvlText w:val="(%1)"/>
      <w:lvlJc w:val="left"/>
      <w:pPr>
        <w:ind w:left="676" w:hanging="545"/>
      </w:pPr>
      <w:rPr>
        <w:rFonts w:hint="default"/>
        <w:w w:val="106"/>
      </w:rPr>
    </w:lvl>
    <w:lvl w:ilvl="1" w:tplc="E6D40B4A">
      <w:numFmt w:val="bullet"/>
      <w:lvlText w:val="•"/>
      <w:lvlJc w:val="left"/>
      <w:pPr>
        <w:ind w:left="1718" w:hanging="545"/>
      </w:pPr>
      <w:rPr>
        <w:rFonts w:hint="default"/>
      </w:rPr>
    </w:lvl>
    <w:lvl w:ilvl="2" w:tplc="56EE5E76">
      <w:numFmt w:val="bullet"/>
      <w:lvlText w:val="•"/>
      <w:lvlJc w:val="left"/>
      <w:pPr>
        <w:ind w:left="2756" w:hanging="545"/>
      </w:pPr>
      <w:rPr>
        <w:rFonts w:hint="default"/>
      </w:rPr>
    </w:lvl>
    <w:lvl w:ilvl="3" w:tplc="359E66AE">
      <w:numFmt w:val="bullet"/>
      <w:lvlText w:val="•"/>
      <w:lvlJc w:val="left"/>
      <w:pPr>
        <w:ind w:left="3794" w:hanging="545"/>
      </w:pPr>
      <w:rPr>
        <w:rFonts w:hint="default"/>
      </w:rPr>
    </w:lvl>
    <w:lvl w:ilvl="4" w:tplc="B0BA7E1E">
      <w:numFmt w:val="bullet"/>
      <w:lvlText w:val="•"/>
      <w:lvlJc w:val="left"/>
      <w:pPr>
        <w:ind w:left="4832" w:hanging="545"/>
      </w:pPr>
      <w:rPr>
        <w:rFonts w:hint="default"/>
      </w:rPr>
    </w:lvl>
    <w:lvl w:ilvl="5" w:tplc="BF0A6852">
      <w:numFmt w:val="bullet"/>
      <w:lvlText w:val="•"/>
      <w:lvlJc w:val="left"/>
      <w:pPr>
        <w:ind w:left="5870" w:hanging="545"/>
      </w:pPr>
      <w:rPr>
        <w:rFonts w:hint="default"/>
      </w:rPr>
    </w:lvl>
    <w:lvl w:ilvl="6" w:tplc="8B581F14">
      <w:numFmt w:val="bullet"/>
      <w:lvlText w:val="•"/>
      <w:lvlJc w:val="left"/>
      <w:pPr>
        <w:ind w:left="6908" w:hanging="545"/>
      </w:pPr>
      <w:rPr>
        <w:rFonts w:hint="default"/>
      </w:rPr>
    </w:lvl>
    <w:lvl w:ilvl="7" w:tplc="A3A8F9EC">
      <w:numFmt w:val="bullet"/>
      <w:lvlText w:val="•"/>
      <w:lvlJc w:val="left"/>
      <w:pPr>
        <w:ind w:left="7946" w:hanging="545"/>
      </w:pPr>
      <w:rPr>
        <w:rFonts w:hint="default"/>
      </w:rPr>
    </w:lvl>
    <w:lvl w:ilvl="8" w:tplc="9FCE0AD0">
      <w:numFmt w:val="bullet"/>
      <w:lvlText w:val="•"/>
      <w:lvlJc w:val="left"/>
      <w:pPr>
        <w:ind w:left="8984" w:hanging="545"/>
      </w:pPr>
      <w:rPr>
        <w:rFonts w:hint="default"/>
      </w:rPr>
    </w:lvl>
  </w:abstractNum>
  <w:abstractNum w:abstractNumId="16">
    <w:nsid w:val="4BC755A3"/>
    <w:multiLevelType w:val="hybridMultilevel"/>
    <w:tmpl w:val="27A6685C"/>
    <w:lvl w:ilvl="0" w:tplc="0C00A606">
      <w:start w:val="1"/>
      <w:numFmt w:val="decimal"/>
      <w:lvlText w:val="(%1)"/>
      <w:lvlJc w:val="left"/>
      <w:pPr>
        <w:ind w:left="716" w:hanging="547"/>
      </w:pPr>
      <w:rPr>
        <w:rFonts w:ascii="Times New Roman" w:eastAsia="Times New Roman" w:hAnsi="Times New Roman" w:cs="Times New Roman" w:hint="default"/>
        <w:b w:val="0"/>
        <w:bCs w:val="0"/>
        <w:i w:val="0"/>
        <w:iCs w:val="0"/>
        <w:color w:val="151515"/>
        <w:w w:val="106"/>
        <w:sz w:val="20"/>
        <w:szCs w:val="20"/>
      </w:rPr>
    </w:lvl>
    <w:lvl w:ilvl="1" w:tplc="D8CCBA14">
      <w:start w:val="1"/>
      <w:numFmt w:val="lowerLetter"/>
      <w:lvlText w:val="(%2)"/>
      <w:lvlJc w:val="left"/>
      <w:pPr>
        <w:ind w:left="1253" w:hanging="550"/>
      </w:pPr>
      <w:rPr>
        <w:rFonts w:hint="default"/>
        <w:spacing w:val="-2"/>
        <w:w w:val="105"/>
      </w:rPr>
    </w:lvl>
    <w:lvl w:ilvl="2" w:tplc="2C5E980A">
      <w:numFmt w:val="bullet"/>
      <w:lvlText w:val="•"/>
      <w:lvlJc w:val="left"/>
      <w:pPr>
        <w:ind w:left="1280" w:hanging="550"/>
      </w:pPr>
      <w:rPr>
        <w:rFonts w:hint="default"/>
      </w:rPr>
    </w:lvl>
    <w:lvl w:ilvl="3" w:tplc="45FE8A2E">
      <w:numFmt w:val="bullet"/>
      <w:lvlText w:val="•"/>
      <w:lvlJc w:val="left"/>
      <w:pPr>
        <w:ind w:left="2502" w:hanging="550"/>
      </w:pPr>
      <w:rPr>
        <w:rFonts w:hint="default"/>
      </w:rPr>
    </w:lvl>
    <w:lvl w:ilvl="4" w:tplc="6EBEDC22">
      <w:numFmt w:val="bullet"/>
      <w:lvlText w:val="•"/>
      <w:lvlJc w:val="left"/>
      <w:pPr>
        <w:ind w:left="3725" w:hanging="550"/>
      </w:pPr>
      <w:rPr>
        <w:rFonts w:hint="default"/>
      </w:rPr>
    </w:lvl>
    <w:lvl w:ilvl="5" w:tplc="8A2E99BC">
      <w:numFmt w:val="bullet"/>
      <w:lvlText w:val="•"/>
      <w:lvlJc w:val="left"/>
      <w:pPr>
        <w:ind w:left="4947" w:hanging="550"/>
      </w:pPr>
      <w:rPr>
        <w:rFonts w:hint="default"/>
      </w:rPr>
    </w:lvl>
    <w:lvl w:ilvl="6" w:tplc="4364BC72">
      <w:numFmt w:val="bullet"/>
      <w:lvlText w:val="•"/>
      <w:lvlJc w:val="left"/>
      <w:pPr>
        <w:ind w:left="6170" w:hanging="550"/>
      </w:pPr>
      <w:rPr>
        <w:rFonts w:hint="default"/>
      </w:rPr>
    </w:lvl>
    <w:lvl w:ilvl="7" w:tplc="EAA68AF6">
      <w:numFmt w:val="bullet"/>
      <w:lvlText w:val="•"/>
      <w:lvlJc w:val="left"/>
      <w:pPr>
        <w:ind w:left="7392" w:hanging="550"/>
      </w:pPr>
      <w:rPr>
        <w:rFonts w:hint="default"/>
      </w:rPr>
    </w:lvl>
    <w:lvl w:ilvl="8" w:tplc="76449BF6">
      <w:numFmt w:val="bullet"/>
      <w:lvlText w:val="•"/>
      <w:lvlJc w:val="left"/>
      <w:pPr>
        <w:ind w:left="8615" w:hanging="550"/>
      </w:pPr>
      <w:rPr>
        <w:rFonts w:hint="default"/>
      </w:rPr>
    </w:lvl>
  </w:abstractNum>
  <w:abstractNum w:abstractNumId="17">
    <w:nsid w:val="4FC02E05"/>
    <w:multiLevelType w:val="hybridMultilevel"/>
    <w:tmpl w:val="8690B8C8"/>
    <w:lvl w:ilvl="0" w:tplc="511E4F3C">
      <w:start w:val="1"/>
      <w:numFmt w:val="decimal"/>
      <w:lvlText w:val="(%1)"/>
      <w:lvlJc w:val="left"/>
      <w:pPr>
        <w:ind w:left="658" w:hanging="548"/>
      </w:pPr>
      <w:rPr>
        <w:rFonts w:ascii="Times New Roman" w:eastAsia="Times New Roman" w:hAnsi="Times New Roman" w:cs="Times New Roman" w:hint="default"/>
        <w:b w:val="0"/>
        <w:bCs w:val="0"/>
        <w:i w:val="0"/>
        <w:iCs w:val="0"/>
        <w:color w:val="151515"/>
        <w:spacing w:val="0"/>
        <w:w w:val="107"/>
        <w:sz w:val="19"/>
        <w:szCs w:val="19"/>
      </w:rPr>
    </w:lvl>
    <w:lvl w:ilvl="1" w:tplc="25F215B8">
      <w:numFmt w:val="bullet"/>
      <w:lvlText w:val="•"/>
      <w:lvlJc w:val="left"/>
      <w:pPr>
        <w:ind w:left="877" w:hanging="355"/>
      </w:pPr>
      <w:rPr>
        <w:rFonts w:ascii="Times New Roman" w:eastAsia="Times New Roman" w:hAnsi="Times New Roman" w:cs="Times New Roman" w:hint="default"/>
        <w:b w:val="0"/>
        <w:bCs w:val="0"/>
        <w:i w:val="0"/>
        <w:iCs w:val="0"/>
        <w:color w:val="111111"/>
        <w:w w:val="117"/>
        <w:sz w:val="22"/>
        <w:szCs w:val="22"/>
      </w:rPr>
    </w:lvl>
    <w:lvl w:ilvl="2" w:tplc="ACAE3442">
      <w:numFmt w:val="bullet"/>
      <w:lvlText w:val="•"/>
      <w:lvlJc w:val="left"/>
      <w:pPr>
        <w:ind w:left="2011" w:hanging="355"/>
      </w:pPr>
      <w:rPr>
        <w:rFonts w:hint="default"/>
      </w:rPr>
    </w:lvl>
    <w:lvl w:ilvl="3" w:tplc="1DEC3C72">
      <w:numFmt w:val="bullet"/>
      <w:lvlText w:val="•"/>
      <w:lvlJc w:val="left"/>
      <w:pPr>
        <w:ind w:left="3142" w:hanging="355"/>
      </w:pPr>
      <w:rPr>
        <w:rFonts w:hint="default"/>
      </w:rPr>
    </w:lvl>
    <w:lvl w:ilvl="4" w:tplc="2A4C23B0">
      <w:numFmt w:val="bullet"/>
      <w:lvlText w:val="•"/>
      <w:lvlJc w:val="left"/>
      <w:pPr>
        <w:ind w:left="4273" w:hanging="355"/>
      </w:pPr>
      <w:rPr>
        <w:rFonts w:hint="default"/>
      </w:rPr>
    </w:lvl>
    <w:lvl w:ilvl="5" w:tplc="95FC7AB2">
      <w:numFmt w:val="bullet"/>
      <w:lvlText w:val="•"/>
      <w:lvlJc w:val="left"/>
      <w:pPr>
        <w:ind w:left="5404" w:hanging="355"/>
      </w:pPr>
      <w:rPr>
        <w:rFonts w:hint="default"/>
      </w:rPr>
    </w:lvl>
    <w:lvl w:ilvl="6" w:tplc="74BCF2BE">
      <w:numFmt w:val="bullet"/>
      <w:lvlText w:val="•"/>
      <w:lvlJc w:val="left"/>
      <w:pPr>
        <w:ind w:left="6535" w:hanging="355"/>
      </w:pPr>
      <w:rPr>
        <w:rFonts w:hint="default"/>
      </w:rPr>
    </w:lvl>
    <w:lvl w:ilvl="7" w:tplc="0A5A6EB4">
      <w:numFmt w:val="bullet"/>
      <w:lvlText w:val="•"/>
      <w:lvlJc w:val="left"/>
      <w:pPr>
        <w:ind w:left="7666" w:hanging="355"/>
      </w:pPr>
      <w:rPr>
        <w:rFonts w:hint="default"/>
      </w:rPr>
    </w:lvl>
    <w:lvl w:ilvl="8" w:tplc="59ACA140">
      <w:numFmt w:val="bullet"/>
      <w:lvlText w:val="•"/>
      <w:lvlJc w:val="left"/>
      <w:pPr>
        <w:ind w:left="8797" w:hanging="355"/>
      </w:pPr>
      <w:rPr>
        <w:rFonts w:hint="default"/>
      </w:rPr>
    </w:lvl>
  </w:abstractNum>
  <w:abstractNum w:abstractNumId="18">
    <w:nsid w:val="50980DB0"/>
    <w:multiLevelType w:val="multilevel"/>
    <w:tmpl w:val="6B0897DA"/>
    <w:lvl w:ilvl="0">
      <w:start w:val="2"/>
      <w:numFmt w:val="decimal"/>
      <w:lvlText w:val="%1"/>
      <w:lvlJc w:val="left"/>
      <w:pPr>
        <w:ind w:left="743" w:hanging="545"/>
      </w:pPr>
      <w:rPr>
        <w:rFonts w:hint="default"/>
      </w:rPr>
    </w:lvl>
    <w:lvl w:ilvl="1">
      <w:start w:val="1"/>
      <w:numFmt w:val="decimal"/>
      <w:lvlText w:val="%1.%2"/>
      <w:lvlJc w:val="left"/>
      <w:pPr>
        <w:ind w:left="743" w:hanging="545"/>
      </w:pPr>
      <w:rPr>
        <w:rFonts w:ascii="Times New Roman" w:eastAsia="Times New Roman" w:hAnsi="Times New Roman" w:cs="Times New Roman" w:hint="default"/>
        <w:b w:val="0"/>
        <w:bCs w:val="0"/>
        <w:i w:val="0"/>
        <w:iCs w:val="0"/>
        <w:color w:val="111111"/>
        <w:spacing w:val="0"/>
        <w:w w:val="94"/>
        <w:sz w:val="21"/>
        <w:szCs w:val="21"/>
      </w:rPr>
    </w:lvl>
    <w:lvl w:ilvl="2">
      <w:numFmt w:val="bullet"/>
      <w:lvlText w:val="•"/>
      <w:lvlJc w:val="left"/>
      <w:pPr>
        <w:ind w:left="1180" w:hanging="545"/>
      </w:pPr>
      <w:rPr>
        <w:rFonts w:hint="default"/>
      </w:rPr>
    </w:lvl>
    <w:lvl w:ilvl="3">
      <w:numFmt w:val="bullet"/>
      <w:lvlText w:val="•"/>
      <w:lvlJc w:val="left"/>
      <w:pPr>
        <w:ind w:left="1400" w:hanging="545"/>
      </w:pPr>
      <w:rPr>
        <w:rFonts w:hint="default"/>
      </w:rPr>
    </w:lvl>
    <w:lvl w:ilvl="4">
      <w:numFmt w:val="bullet"/>
      <w:lvlText w:val="•"/>
      <w:lvlJc w:val="left"/>
      <w:pPr>
        <w:ind w:left="1621" w:hanging="545"/>
      </w:pPr>
      <w:rPr>
        <w:rFonts w:hint="default"/>
      </w:rPr>
    </w:lvl>
    <w:lvl w:ilvl="5">
      <w:numFmt w:val="bullet"/>
      <w:lvlText w:val="•"/>
      <w:lvlJc w:val="left"/>
      <w:pPr>
        <w:ind w:left="1841" w:hanging="545"/>
      </w:pPr>
      <w:rPr>
        <w:rFonts w:hint="default"/>
      </w:rPr>
    </w:lvl>
    <w:lvl w:ilvl="6">
      <w:numFmt w:val="bullet"/>
      <w:lvlText w:val="•"/>
      <w:lvlJc w:val="left"/>
      <w:pPr>
        <w:ind w:left="2061" w:hanging="545"/>
      </w:pPr>
      <w:rPr>
        <w:rFonts w:hint="default"/>
      </w:rPr>
    </w:lvl>
    <w:lvl w:ilvl="7">
      <w:numFmt w:val="bullet"/>
      <w:lvlText w:val="•"/>
      <w:lvlJc w:val="left"/>
      <w:pPr>
        <w:ind w:left="2282" w:hanging="545"/>
      </w:pPr>
      <w:rPr>
        <w:rFonts w:hint="default"/>
      </w:rPr>
    </w:lvl>
    <w:lvl w:ilvl="8">
      <w:numFmt w:val="bullet"/>
      <w:lvlText w:val="•"/>
      <w:lvlJc w:val="left"/>
      <w:pPr>
        <w:ind w:left="2502" w:hanging="545"/>
      </w:pPr>
      <w:rPr>
        <w:rFonts w:hint="default"/>
      </w:rPr>
    </w:lvl>
  </w:abstractNum>
  <w:abstractNum w:abstractNumId="19">
    <w:nsid w:val="512C4953"/>
    <w:multiLevelType w:val="hybridMultilevel"/>
    <w:tmpl w:val="9160BCF6"/>
    <w:lvl w:ilvl="0" w:tplc="A5F65A44">
      <w:start w:val="1"/>
      <w:numFmt w:val="lowerLetter"/>
      <w:lvlText w:val="(%1)"/>
      <w:lvlJc w:val="left"/>
      <w:pPr>
        <w:ind w:left="674" w:hanging="548"/>
      </w:pPr>
      <w:rPr>
        <w:rFonts w:ascii="Times New Roman" w:eastAsia="Times New Roman" w:hAnsi="Times New Roman" w:cs="Times New Roman" w:hint="default"/>
        <w:b w:val="0"/>
        <w:bCs w:val="0"/>
        <w:i w:val="0"/>
        <w:iCs w:val="0"/>
        <w:color w:val="151515"/>
        <w:spacing w:val="-1"/>
        <w:w w:val="108"/>
        <w:sz w:val="20"/>
        <w:szCs w:val="20"/>
      </w:rPr>
    </w:lvl>
    <w:lvl w:ilvl="1" w:tplc="4AD4F87E">
      <w:numFmt w:val="bullet"/>
      <w:lvlText w:val="•"/>
      <w:lvlJc w:val="left"/>
      <w:pPr>
        <w:ind w:left="1718" w:hanging="548"/>
      </w:pPr>
      <w:rPr>
        <w:rFonts w:hint="default"/>
      </w:rPr>
    </w:lvl>
    <w:lvl w:ilvl="2" w:tplc="BBCC09E2">
      <w:numFmt w:val="bullet"/>
      <w:lvlText w:val="•"/>
      <w:lvlJc w:val="left"/>
      <w:pPr>
        <w:ind w:left="2756" w:hanging="548"/>
      </w:pPr>
      <w:rPr>
        <w:rFonts w:hint="default"/>
      </w:rPr>
    </w:lvl>
    <w:lvl w:ilvl="3" w:tplc="705E3E2C">
      <w:numFmt w:val="bullet"/>
      <w:lvlText w:val="•"/>
      <w:lvlJc w:val="left"/>
      <w:pPr>
        <w:ind w:left="3794" w:hanging="548"/>
      </w:pPr>
      <w:rPr>
        <w:rFonts w:hint="default"/>
      </w:rPr>
    </w:lvl>
    <w:lvl w:ilvl="4" w:tplc="74FA17D8">
      <w:numFmt w:val="bullet"/>
      <w:lvlText w:val="•"/>
      <w:lvlJc w:val="left"/>
      <w:pPr>
        <w:ind w:left="4832" w:hanging="548"/>
      </w:pPr>
      <w:rPr>
        <w:rFonts w:hint="default"/>
      </w:rPr>
    </w:lvl>
    <w:lvl w:ilvl="5" w:tplc="FF12F93C">
      <w:numFmt w:val="bullet"/>
      <w:lvlText w:val="•"/>
      <w:lvlJc w:val="left"/>
      <w:pPr>
        <w:ind w:left="5870" w:hanging="548"/>
      </w:pPr>
      <w:rPr>
        <w:rFonts w:hint="default"/>
      </w:rPr>
    </w:lvl>
    <w:lvl w:ilvl="6" w:tplc="00F2BCC4">
      <w:numFmt w:val="bullet"/>
      <w:lvlText w:val="•"/>
      <w:lvlJc w:val="left"/>
      <w:pPr>
        <w:ind w:left="6908" w:hanging="548"/>
      </w:pPr>
      <w:rPr>
        <w:rFonts w:hint="default"/>
      </w:rPr>
    </w:lvl>
    <w:lvl w:ilvl="7" w:tplc="391895C4">
      <w:numFmt w:val="bullet"/>
      <w:lvlText w:val="•"/>
      <w:lvlJc w:val="left"/>
      <w:pPr>
        <w:ind w:left="7946" w:hanging="548"/>
      </w:pPr>
      <w:rPr>
        <w:rFonts w:hint="default"/>
      </w:rPr>
    </w:lvl>
    <w:lvl w:ilvl="8" w:tplc="1F5EC9CA">
      <w:numFmt w:val="bullet"/>
      <w:lvlText w:val="•"/>
      <w:lvlJc w:val="left"/>
      <w:pPr>
        <w:ind w:left="8984" w:hanging="548"/>
      </w:pPr>
      <w:rPr>
        <w:rFonts w:hint="default"/>
      </w:rPr>
    </w:lvl>
  </w:abstractNum>
  <w:abstractNum w:abstractNumId="20">
    <w:nsid w:val="51AF6D12"/>
    <w:multiLevelType w:val="multilevel"/>
    <w:tmpl w:val="F1DE967A"/>
    <w:lvl w:ilvl="0">
      <w:start w:val="7"/>
      <w:numFmt w:val="decimal"/>
      <w:lvlText w:val="%1"/>
      <w:lvlJc w:val="left"/>
      <w:pPr>
        <w:ind w:left="738" w:hanging="549"/>
      </w:pPr>
      <w:rPr>
        <w:rFonts w:hint="default"/>
      </w:rPr>
    </w:lvl>
    <w:lvl w:ilvl="1">
      <w:start w:val="1"/>
      <w:numFmt w:val="decimal"/>
      <w:lvlText w:val="%1.%2"/>
      <w:lvlJc w:val="left"/>
      <w:pPr>
        <w:ind w:left="738" w:hanging="549"/>
      </w:pPr>
      <w:rPr>
        <w:rFonts w:ascii="Times New Roman" w:eastAsia="Times New Roman" w:hAnsi="Times New Roman" w:cs="Times New Roman" w:hint="default"/>
        <w:b w:val="0"/>
        <w:bCs w:val="0"/>
        <w:i w:val="0"/>
        <w:iCs w:val="0"/>
        <w:color w:val="111111"/>
        <w:w w:val="101"/>
        <w:sz w:val="21"/>
        <w:szCs w:val="21"/>
      </w:rPr>
    </w:lvl>
    <w:lvl w:ilvl="2">
      <w:numFmt w:val="bullet"/>
      <w:lvlText w:val="•"/>
      <w:lvlJc w:val="left"/>
      <w:pPr>
        <w:ind w:left="2804" w:hanging="549"/>
      </w:pPr>
      <w:rPr>
        <w:rFonts w:hint="default"/>
      </w:rPr>
    </w:lvl>
    <w:lvl w:ilvl="3">
      <w:numFmt w:val="bullet"/>
      <w:lvlText w:val="•"/>
      <w:lvlJc w:val="left"/>
      <w:pPr>
        <w:ind w:left="3836" w:hanging="549"/>
      </w:pPr>
      <w:rPr>
        <w:rFonts w:hint="default"/>
      </w:rPr>
    </w:lvl>
    <w:lvl w:ilvl="4">
      <w:numFmt w:val="bullet"/>
      <w:lvlText w:val="•"/>
      <w:lvlJc w:val="left"/>
      <w:pPr>
        <w:ind w:left="4868" w:hanging="549"/>
      </w:pPr>
      <w:rPr>
        <w:rFonts w:hint="default"/>
      </w:rPr>
    </w:lvl>
    <w:lvl w:ilvl="5">
      <w:numFmt w:val="bullet"/>
      <w:lvlText w:val="•"/>
      <w:lvlJc w:val="left"/>
      <w:pPr>
        <w:ind w:left="5900" w:hanging="549"/>
      </w:pPr>
      <w:rPr>
        <w:rFonts w:hint="default"/>
      </w:rPr>
    </w:lvl>
    <w:lvl w:ilvl="6">
      <w:numFmt w:val="bullet"/>
      <w:lvlText w:val="•"/>
      <w:lvlJc w:val="left"/>
      <w:pPr>
        <w:ind w:left="6932" w:hanging="549"/>
      </w:pPr>
      <w:rPr>
        <w:rFonts w:hint="default"/>
      </w:rPr>
    </w:lvl>
    <w:lvl w:ilvl="7">
      <w:numFmt w:val="bullet"/>
      <w:lvlText w:val="•"/>
      <w:lvlJc w:val="left"/>
      <w:pPr>
        <w:ind w:left="7964" w:hanging="549"/>
      </w:pPr>
      <w:rPr>
        <w:rFonts w:hint="default"/>
      </w:rPr>
    </w:lvl>
    <w:lvl w:ilvl="8">
      <w:numFmt w:val="bullet"/>
      <w:lvlText w:val="•"/>
      <w:lvlJc w:val="left"/>
      <w:pPr>
        <w:ind w:left="8996" w:hanging="549"/>
      </w:pPr>
      <w:rPr>
        <w:rFonts w:hint="default"/>
      </w:rPr>
    </w:lvl>
  </w:abstractNum>
  <w:abstractNum w:abstractNumId="21">
    <w:nsid w:val="51CD7597"/>
    <w:multiLevelType w:val="multilevel"/>
    <w:tmpl w:val="6FAA3790"/>
    <w:lvl w:ilvl="0">
      <w:start w:val="1"/>
      <w:numFmt w:val="decimal"/>
      <w:lvlText w:val="%1"/>
      <w:lvlJc w:val="left"/>
      <w:pPr>
        <w:ind w:left="488" w:hanging="318"/>
      </w:pPr>
      <w:rPr>
        <w:rFonts w:hint="default"/>
      </w:rPr>
    </w:lvl>
    <w:lvl w:ilvl="1">
      <w:start w:val="1"/>
      <w:numFmt w:val="decimal"/>
      <w:lvlText w:val="%1.%2"/>
      <w:lvlJc w:val="left"/>
      <w:pPr>
        <w:ind w:left="488" w:hanging="318"/>
      </w:pPr>
      <w:rPr>
        <w:rFonts w:ascii="Times New Roman" w:eastAsia="Times New Roman" w:hAnsi="Times New Roman" w:cs="Times New Roman" w:hint="default"/>
        <w:b/>
        <w:bCs/>
        <w:i w:val="0"/>
        <w:iCs w:val="0"/>
        <w:color w:val="131313"/>
        <w:w w:val="106"/>
        <w:sz w:val="20"/>
        <w:szCs w:val="20"/>
      </w:rPr>
    </w:lvl>
    <w:lvl w:ilvl="2">
      <w:start w:val="1"/>
      <w:numFmt w:val="lowerLetter"/>
      <w:lvlText w:val="(%3)"/>
      <w:lvlJc w:val="left"/>
      <w:pPr>
        <w:ind w:left="1648" w:hanging="387"/>
      </w:pPr>
      <w:rPr>
        <w:rFonts w:ascii="Times New Roman" w:eastAsia="Times New Roman" w:hAnsi="Times New Roman" w:cs="Times New Roman" w:hint="default"/>
        <w:b w:val="0"/>
        <w:bCs w:val="0"/>
        <w:i w:val="0"/>
        <w:iCs w:val="0"/>
        <w:color w:val="131313"/>
        <w:spacing w:val="-11"/>
        <w:w w:val="108"/>
        <w:sz w:val="20"/>
        <w:szCs w:val="20"/>
      </w:rPr>
    </w:lvl>
    <w:lvl w:ilvl="3">
      <w:numFmt w:val="bullet"/>
      <w:lvlText w:val="•"/>
      <w:lvlJc w:val="left"/>
      <w:pPr>
        <w:ind w:left="3733" w:hanging="387"/>
      </w:pPr>
      <w:rPr>
        <w:rFonts w:hint="default"/>
      </w:rPr>
    </w:lvl>
    <w:lvl w:ilvl="4">
      <w:numFmt w:val="bullet"/>
      <w:lvlText w:val="•"/>
      <w:lvlJc w:val="left"/>
      <w:pPr>
        <w:ind w:left="4780" w:hanging="387"/>
      </w:pPr>
      <w:rPr>
        <w:rFonts w:hint="default"/>
      </w:rPr>
    </w:lvl>
    <w:lvl w:ilvl="5">
      <w:numFmt w:val="bullet"/>
      <w:lvlText w:val="•"/>
      <w:lvlJc w:val="left"/>
      <w:pPr>
        <w:ind w:left="5826" w:hanging="387"/>
      </w:pPr>
      <w:rPr>
        <w:rFonts w:hint="default"/>
      </w:rPr>
    </w:lvl>
    <w:lvl w:ilvl="6">
      <w:numFmt w:val="bullet"/>
      <w:lvlText w:val="•"/>
      <w:lvlJc w:val="left"/>
      <w:pPr>
        <w:ind w:left="6873" w:hanging="387"/>
      </w:pPr>
      <w:rPr>
        <w:rFonts w:hint="default"/>
      </w:rPr>
    </w:lvl>
    <w:lvl w:ilvl="7">
      <w:numFmt w:val="bullet"/>
      <w:lvlText w:val="•"/>
      <w:lvlJc w:val="left"/>
      <w:pPr>
        <w:ind w:left="7920" w:hanging="387"/>
      </w:pPr>
      <w:rPr>
        <w:rFonts w:hint="default"/>
      </w:rPr>
    </w:lvl>
    <w:lvl w:ilvl="8">
      <w:numFmt w:val="bullet"/>
      <w:lvlText w:val="•"/>
      <w:lvlJc w:val="left"/>
      <w:pPr>
        <w:ind w:left="8966" w:hanging="387"/>
      </w:pPr>
      <w:rPr>
        <w:rFonts w:hint="default"/>
      </w:rPr>
    </w:lvl>
  </w:abstractNum>
  <w:abstractNum w:abstractNumId="22">
    <w:nsid w:val="544E76C6"/>
    <w:multiLevelType w:val="hybridMultilevel"/>
    <w:tmpl w:val="DA78CF30"/>
    <w:lvl w:ilvl="0" w:tplc="00E81486">
      <w:start w:val="1"/>
      <w:numFmt w:val="lowerLetter"/>
      <w:lvlText w:val="(%1)"/>
      <w:lvlJc w:val="left"/>
      <w:pPr>
        <w:ind w:left="1412" w:hanging="358"/>
      </w:pPr>
      <w:rPr>
        <w:rFonts w:ascii="Times New Roman" w:eastAsia="Times New Roman" w:hAnsi="Times New Roman" w:cs="Times New Roman" w:hint="default"/>
        <w:b w:val="0"/>
        <w:bCs w:val="0"/>
        <w:i w:val="0"/>
        <w:iCs w:val="0"/>
        <w:color w:val="131313"/>
        <w:spacing w:val="-1"/>
        <w:w w:val="105"/>
        <w:sz w:val="20"/>
        <w:szCs w:val="20"/>
      </w:rPr>
    </w:lvl>
    <w:lvl w:ilvl="1" w:tplc="CCC6573E">
      <w:start w:val="1"/>
      <w:numFmt w:val="lowerLetter"/>
      <w:lvlText w:val="(%2)"/>
      <w:lvlJc w:val="left"/>
      <w:pPr>
        <w:ind w:left="1613" w:hanging="357"/>
      </w:pPr>
      <w:rPr>
        <w:rFonts w:ascii="Times New Roman" w:eastAsia="Times New Roman" w:hAnsi="Times New Roman" w:cs="Times New Roman" w:hint="default"/>
        <w:b w:val="0"/>
        <w:bCs w:val="0"/>
        <w:i w:val="0"/>
        <w:iCs w:val="0"/>
        <w:color w:val="131313"/>
        <w:spacing w:val="-1"/>
        <w:w w:val="110"/>
        <w:sz w:val="20"/>
        <w:szCs w:val="20"/>
      </w:rPr>
    </w:lvl>
    <w:lvl w:ilvl="2" w:tplc="722A2212">
      <w:numFmt w:val="bullet"/>
      <w:lvlText w:val="•"/>
      <w:lvlJc w:val="left"/>
      <w:pPr>
        <w:ind w:left="2668" w:hanging="357"/>
      </w:pPr>
      <w:rPr>
        <w:rFonts w:hint="default"/>
      </w:rPr>
    </w:lvl>
    <w:lvl w:ilvl="3" w:tplc="91CE0036">
      <w:numFmt w:val="bullet"/>
      <w:lvlText w:val="•"/>
      <w:lvlJc w:val="left"/>
      <w:pPr>
        <w:ind w:left="3717" w:hanging="357"/>
      </w:pPr>
      <w:rPr>
        <w:rFonts w:hint="default"/>
      </w:rPr>
    </w:lvl>
    <w:lvl w:ilvl="4" w:tplc="96B4F564">
      <w:numFmt w:val="bullet"/>
      <w:lvlText w:val="•"/>
      <w:lvlJc w:val="left"/>
      <w:pPr>
        <w:ind w:left="4766" w:hanging="357"/>
      </w:pPr>
      <w:rPr>
        <w:rFonts w:hint="default"/>
      </w:rPr>
    </w:lvl>
    <w:lvl w:ilvl="5" w:tplc="B9766264">
      <w:numFmt w:val="bullet"/>
      <w:lvlText w:val="•"/>
      <w:lvlJc w:val="left"/>
      <w:pPr>
        <w:ind w:left="5815" w:hanging="357"/>
      </w:pPr>
      <w:rPr>
        <w:rFonts w:hint="default"/>
      </w:rPr>
    </w:lvl>
    <w:lvl w:ilvl="6" w:tplc="F7401BDE">
      <w:numFmt w:val="bullet"/>
      <w:lvlText w:val="•"/>
      <w:lvlJc w:val="left"/>
      <w:pPr>
        <w:ind w:left="6864" w:hanging="357"/>
      </w:pPr>
      <w:rPr>
        <w:rFonts w:hint="default"/>
      </w:rPr>
    </w:lvl>
    <w:lvl w:ilvl="7" w:tplc="95A08410">
      <w:numFmt w:val="bullet"/>
      <w:lvlText w:val="•"/>
      <w:lvlJc w:val="left"/>
      <w:pPr>
        <w:ind w:left="7913" w:hanging="357"/>
      </w:pPr>
      <w:rPr>
        <w:rFonts w:hint="default"/>
      </w:rPr>
    </w:lvl>
    <w:lvl w:ilvl="8" w:tplc="E480C16A">
      <w:numFmt w:val="bullet"/>
      <w:lvlText w:val="•"/>
      <w:lvlJc w:val="left"/>
      <w:pPr>
        <w:ind w:left="8962" w:hanging="357"/>
      </w:pPr>
      <w:rPr>
        <w:rFonts w:hint="default"/>
      </w:rPr>
    </w:lvl>
  </w:abstractNum>
  <w:abstractNum w:abstractNumId="23">
    <w:nsid w:val="56710400"/>
    <w:multiLevelType w:val="hybridMultilevel"/>
    <w:tmpl w:val="24B23DE8"/>
    <w:lvl w:ilvl="0" w:tplc="384899CC">
      <w:start w:val="1"/>
      <w:numFmt w:val="upperLetter"/>
      <w:lvlText w:val="%1."/>
      <w:lvlJc w:val="left"/>
      <w:pPr>
        <w:ind w:left="447" w:hanging="261"/>
        <w:jc w:val="right"/>
      </w:pPr>
      <w:rPr>
        <w:rFonts w:hint="default"/>
        <w:spacing w:val="-1"/>
        <w:w w:val="105"/>
      </w:rPr>
    </w:lvl>
    <w:lvl w:ilvl="1" w:tplc="9E7ED5AC">
      <w:numFmt w:val="bullet"/>
      <w:lvlText w:val="•"/>
      <w:lvlJc w:val="left"/>
      <w:pPr>
        <w:ind w:left="1502" w:hanging="261"/>
      </w:pPr>
      <w:rPr>
        <w:rFonts w:hint="default"/>
      </w:rPr>
    </w:lvl>
    <w:lvl w:ilvl="2" w:tplc="E19A5644">
      <w:numFmt w:val="bullet"/>
      <w:lvlText w:val="•"/>
      <w:lvlJc w:val="left"/>
      <w:pPr>
        <w:ind w:left="2564" w:hanging="261"/>
      </w:pPr>
      <w:rPr>
        <w:rFonts w:hint="default"/>
      </w:rPr>
    </w:lvl>
    <w:lvl w:ilvl="3" w:tplc="01CC5946">
      <w:numFmt w:val="bullet"/>
      <w:lvlText w:val="•"/>
      <w:lvlJc w:val="left"/>
      <w:pPr>
        <w:ind w:left="3626" w:hanging="261"/>
      </w:pPr>
      <w:rPr>
        <w:rFonts w:hint="default"/>
      </w:rPr>
    </w:lvl>
    <w:lvl w:ilvl="4" w:tplc="623E3C26">
      <w:numFmt w:val="bullet"/>
      <w:lvlText w:val="•"/>
      <w:lvlJc w:val="left"/>
      <w:pPr>
        <w:ind w:left="4688" w:hanging="261"/>
      </w:pPr>
      <w:rPr>
        <w:rFonts w:hint="default"/>
      </w:rPr>
    </w:lvl>
    <w:lvl w:ilvl="5" w:tplc="CADE65E8">
      <w:numFmt w:val="bullet"/>
      <w:lvlText w:val="•"/>
      <w:lvlJc w:val="left"/>
      <w:pPr>
        <w:ind w:left="5750" w:hanging="261"/>
      </w:pPr>
      <w:rPr>
        <w:rFonts w:hint="default"/>
      </w:rPr>
    </w:lvl>
    <w:lvl w:ilvl="6" w:tplc="DC74DA60">
      <w:numFmt w:val="bullet"/>
      <w:lvlText w:val="•"/>
      <w:lvlJc w:val="left"/>
      <w:pPr>
        <w:ind w:left="6812" w:hanging="261"/>
      </w:pPr>
      <w:rPr>
        <w:rFonts w:hint="default"/>
      </w:rPr>
    </w:lvl>
    <w:lvl w:ilvl="7" w:tplc="26EEDA5C">
      <w:numFmt w:val="bullet"/>
      <w:lvlText w:val="•"/>
      <w:lvlJc w:val="left"/>
      <w:pPr>
        <w:ind w:left="7874" w:hanging="261"/>
      </w:pPr>
      <w:rPr>
        <w:rFonts w:hint="default"/>
      </w:rPr>
    </w:lvl>
    <w:lvl w:ilvl="8" w:tplc="77904732">
      <w:numFmt w:val="bullet"/>
      <w:lvlText w:val="•"/>
      <w:lvlJc w:val="left"/>
      <w:pPr>
        <w:ind w:left="8936" w:hanging="261"/>
      </w:pPr>
      <w:rPr>
        <w:rFonts w:hint="default"/>
      </w:rPr>
    </w:lvl>
  </w:abstractNum>
  <w:abstractNum w:abstractNumId="24">
    <w:nsid w:val="577A272A"/>
    <w:multiLevelType w:val="hybridMultilevel"/>
    <w:tmpl w:val="5EB6E0E2"/>
    <w:lvl w:ilvl="0" w:tplc="C85E5E94">
      <w:start w:val="1"/>
      <w:numFmt w:val="decimal"/>
      <w:lvlText w:val="(%1)"/>
      <w:lvlJc w:val="left"/>
      <w:pPr>
        <w:ind w:left="747" w:hanging="553"/>
      </w:pPr>
      <w:rPr>
        <w:rFonts w:hint="default"/>
        <w:w w:val="109"/>
      </w:rPr>
    </w:lvl>
    <w:lvl w:ilvl="1" w:tplc="DC3A4378">
      <w:start w:val="1"/>
      <w:numFmt w:val="lowerLetter"/>
      <w:lvlText w:val="(%2)"/>
      <w:lvlJc w:val="left"/>
      <w:pPr>
        <w:ind w:left="1291" w:hanging="550"/>
      </w:pPr>
      <w:rPr>
        <w:rFonts w:ascii="Times New Roman" w:eastAsia="Times New Roman" w:hAnsi="Times New Roman" w:cs="Times New Roman" w:hint="default"/>
        <w:b w:val="0"/>
        <w:bCs w:val="0"/>
        <w:i w:val="0"/>
        <w:iCs w:val="0"/>
        <w:color w:val="131313"/>
        <w:spacing w:val="-1"/>
        <w:w w:val="105"/>
        <w:sz w:val="21"/>
        <w:szCs w:val="21"/>
      </w:rPr>
    </w:lvl>
    <w:lvl w:ilvl="2" w:tplc="C3B0BFD6">
      <w:numFmt w:val="bullet"/>
      <w:lvlText w:val="•"/>
      <w:lvlJc w:val="left"/>
      <w:pPr>
        <w:ind w:left="2384" w:hanging="550"/>
      </w:pPr>
      <w:rPr>
        <w:rFonts w:hint="default"/>
      </w:rPr>
    </w:lvl>
    <w:lvl w:ilvl="3" w:tplc="1EA85EF0">
      <w:numFmt w:val="bullet"/>
      <w:lvlText w:val="•"/>
      <w:lvlJc w:val="left"/>
      <w:pPr>
        <w:ind w:left="3468" w:hanging="550"/>
      </w:pPr>
      <w:rPr>
        <w:rFonts w:hint="default"/>
      </w:rPr>
    </w:lvl>
    <w:lvl w:ilvl="4" w:tplc="772C3D12">
      <w:numFmt w:val="bullet"/>
      <w:lvlText w:val="•"/>
      <w:lvlJc w:val="left"/>
      <w:pPr>
        <w:ind w:left="4553" w:hanging="550"/>
      </w:pPr>
      <w:rPr>
        <w:rFonts w:hint="default"/>
      </w:rPr>
    </w:lvl>
    <w:lvl w:ilvl="5" w:tplc="6D76AFCA">
      <w:numFmt w:val="bullet"/>
      <w:lvlText w:val="•"/>
      <w:lvlJc w:val="left"/>
      <w:pPr>
        <w:ind w:left="5637" w:hanging="550"/>
      </w:pPr>
      <w:rPr>
        <w:rFonts w:hint="default"/>
      </w:rPr>
    </w:lvl>
    <w:lvl w:ilvl="6" w:tplc="5128F364">
      <w:numFmt w:val="bullet"/>
      <w:lvlText w:val="•"/>
      <w:lvlJc w:val="left"/>
      <w:pPr>
        <w:ind w:left="6722" w:hanging="550"/>
      </w:pPr>
      <w:rPr>
        <w:rFonts w:hint="default"/>
      </w:rPr>
    </w:lvl>
    <w:lvl w:ilvl="7" w:tplc="09A084CE">
      <w:numFmt w:val="bullet"/>
      <w:lvlText w:val="•"/>
      <w:lvlJc w:val="left"/>
      <w:pPr>
        <w:ind w:left="7806" w:hanging="550"/>
      </w:pPr>
      <w:rPr>
        <w:rFonts w:hint="default"/>
      </w:rPr>
    </w:lvl>
    <w:lvl w:ilvl="8" w:tplc="5ACCD168">
      <w:numFmt w:val="bullet"/>
      <w:lvlText w:val="•"/>
      <w:lvlJc w:val="left"/>
      <w:pPr>
        <w:ind w:left="8891" w:hanging="550"/>
      </w:pPr>
      <w:rPr>
        <w:rFonts w:hint="default"/>
      </w:rPr>
    </w:lvl>
  </w:abstractNum>
  <w:abstractNum w:abstractNumId="25">
    <w:nsid w:val="59F30932"/>
    <w:multiLevelType w:val="hybridMultilevel"/>
    <w:tmpl w:val="DD28D4B0"/>
    <w:lvl w:ilvl="0" w:tplc="DA1A9310">
      <w:start w:val="1"/>
      <w:numFmt w:val="decimal"/>
      <w:lvlText w:val="(%1)"/>
      <w:lvlJc w:val="left"/>
      <w:pPr>
        <w:ind w:left="725" w:hanging="551"/>
      </w:pPr>
      <w:rPr>
        <w:rFonts w:ascii="Times New Roman" w:eastAsia="Times New Roman" w:hAnsi="Times New Roman" w:cs="Times New Roman" w:hint="default"/>
        <w:b w:val="0"/>
        <w:bCs w:val="0"/>
        <w:i w:val="0"/>
        <w:iCs w:val="0"/>
        <w:color w:val="131313"/>
        <w:w w:val="106"/>
        <w:sz w:val="20"/>
        <w:szCs w:val="20"/>
      </w:rPr>
    </w:lvl>
    <w:lvl w:ilvl="1" w:tplc="46FEF1BE">
      <w:start w:val="1"/>
      <w:numFmt w:val="lowerLetter"/>
      <w:lvlText w:val="(%2)"/>
      <w:lvlJc w:val="left"/>
      <w:pPr>
        <w:ind w:left="1273" w:hanging="551"/>
      </w:pPr>
      <w:rPr>
        <w:rFonts w:ascii="Times New Roman" w:eastAsia="Times New Roman" w:hAnsi="Times New Roman" w:cs="Times New Roman" w:hint="default"/>
        <w:b w:val="0"/>
        <w:bCs w:val="0"/>
        <w:i w:val="0"/>
        <w:iCs w:val="0"/>
        <w:color w:val="131313"/>
        <w:spacing w:val="-1"/>
        <w:w w:val="108"/>
        <w:sz w:val="20"/>
        <w:szCs w:val="20"/>
      </w:rPr>
    </w:lvl>
    <w:lvl w:ilvl="2" w:tplc="BB66DBF8">
      <w:numFmt w:val="bullet"/>
      <w:lvlText w:val="•"/>
      <w:lvlJc w:val="left"/>
      <w:pPr>
        <w:ind w:left="2366" w:hanging="551"/>
      </w:pPr>
      <w:rPr>
        <w:rFonts w:hint="default"/>
      </w:rPr>
    </w:lvl>
    <w:lvl w:ilvl="3" w:tplc="5EAC4A16">
      <w:numFmt w:val="bullet"/>
      <w:lvlText w:val="•"/>
      <w:lvlJc w:val="left"/>
      <w:pPr>
        <w:ind w:left="3453" w:hanging="551"/>
      </w:pPr>
      <w:rPr>
        <w:rFonts w:hint="default"/>
      </w:rPr>
    </w:lvl>
    <w:lvl w:ilvl="4" w:tplc="BA2C9D00">
      <w:numFmt w:val="bullet"/>
      <w:lvlText w:val="•"/>
      <w:lvlJc w:val="left"/>
      <w:pPr>
        <w:ind w:left="4540" w:hanging="551"/>
      </w:pPr>
      <w:rPr>
        <w:rFonts w:hint="default"/>
      </w:rPr>
    </w:lvl>
    <w:lvl w:ilvl="5" w:tplc="B9EE5032">
      <w:numFmt w:val="bullet"/>
      <w:lvlText w:val="•"/>
      <w:lvlJc w:val="left"/>
      <w:pPr>
        <w:ind w:left="5626" w:hanging="551"/>
      </w:pPr>
      <w:rPr>
        <w:rFonts w:hint="default"/>
      </w:rPr>
    </w:lvl>
    <w:lvl w:ilvl="6" w:tplc="DCD80424">
      <w:numFmt w:val="bullet"/>
      <w:lvlText w:val="•"/>
      <w:lvlJc w:val="left"/>
      <w:pPr>
        <w:ind w:left="6713" w:hanging="551"/>
      </w:pPr>
      <w:rPr>
        <w:rFonts w:hint="default"/>
      </w:rPr>
    </w:lvl>
    <w:lvl w:ilvl="7" w:tplc="39201170">
      <w:numFmt w:val="bullet"/>
      <w:lvlText w:val="•"/>
      <w:lvlJc w:val="left"/>
      <w:pPr>
        <w:ind w:left="7800" w:hanging="551"/>
      </w:pPr>
      <w:rPr>
        <w:rFonts w:hint="default"/>
      </w:rPr>
    </w:lvl>
    <w:lvl w:ilvl="8" w:tplc="3B64E9EE">
      <w:numFmt w:val="bullet"/>
      <w:lvlText w:val="•"/>
      <w:lvlJc w:val="left"/>
      <w:pPr>
        <w:ind w:left="8886" w:hanging="551"/>
      </w:pPr>
      <w:rPr>
        <w:rFonts w:hint="default"/>
      </w:rPr>
    </w:lvl>
  </w:abstractNum>
  <w:abstractNum w:abstractNumId="26">
    <w:nsid w:val="5A676332"/>
    <w:multiLevelType w:val="multilevel"/>
    <w:tmpl w:val="DA267680"/>
    <w:lvl w:ilvl="0">
      <w:start w:val="3"/>
      <w:numFmt w:val="decimal"/>
      <w:lvlText w:val="%1"/>
      <w:lvlJc w:val="left"/>
      <w:pPr>
        <w:ind w:left="750" w:hanging="556"/>
      </w:pPr>
      <w:rPr>
        <w:rFonts w:hint="default"/>
      </w:rPr>
    </w:lvl>
    <w:lvl w:ilvl="1">
      <w:start w:val="1"/>
      <w:numFmt w:val="decimal"/>
      <w:lvlText w:val="%1.%2"/>
      <w:lvlJc w:val="left"/>
      <w:pPr>
        <w:ind w:left="750" w:hanging="556"/>
      </w:pPr>
      <w:rPr>
        <w:rFonts w:ascii="Times New Roman" w:eastAsia="Times New Roman" w:hAnsi="Times New Roman" w:cs="Times New Roman" w:hint="default"/>
        <w:b w:val="0"/>
        <w:bCs w:val="0"/>
        <w:i w:val="0"/>
        <w:iCs w:val="0"/>
        <w:color w:val="111111"/>
        <w:spacing w:val="-4"/>
        <w:w w:val="77"/>
        <w:sz w:val="21"/>
        <w:szCs w:val="21"/>
      </w:rPr>
    </w:lvl>
    <w:lvl w:ilvl="2">
      <w:numFmt w:val="bullet"/>
      <w:lvlText w:val="•"/>
      <w:lvlJc w:val="left"/>
      <w:pPr>
        <w:ind w:left="2820" w:hanging="556"/>
      </w:pPr>
      <w:rPr>
        <w:rFonts w:hint="default"/>
      </w:rPr>
    </w:lvl>
    <w:lvl w:ilvl="3">
      <w:numFmt w:val="bullet"/>
      <w:lvlText w:val="•"/>
      <w:lvlJc w:val="left"/>
      <w:pPr>
        <w:ind w:left="3850" w:hanging="556"/>
      </w:pPr>
      <w:rPr>
        <w:rFonts w:hint="default"/>
      </w:rPr>
    </w:lvl>
    <w:lvl w:ilvl="4">
      <w:numFmt w:val="bullet"/>
      <w:lvlText w:val="•"/>
      <w:lvlJc w:val="left"/>
      <w:pPr>
        <w:ind w:left="4880" w:hanging="556"/>
      </w:pPr>
      <w:rPr>
        <w:rFonts w:hint="default"/>
      </w:rPr>
    </w:lvl>
    <w:lvl w:ilvl="5">
      <w:numFmt w:val="bullet"/>
      <w:lvlText w:val="•"/>
      <w:lvlJc w:val="left"/>
      <w:pPr>
        <w:ind w:left="5910" w:hanging="556"/>
      </w:pPr>
      <w:rPr>
        <w:rFonts w:hint="default"/>
      </w:rPr>
    </w:lvl>
    <w:lvl w:ilvl="6">
      <w:numFmt w:val="bullet"/>
      <w:lvlText w:val="•"/>
      <w:lvlJc w:val="left"/>
      <w:pPr>
        <w:ind w:left="6940" w:hanging="556"/>
      </w:pPr>
      <w:rPr>
        <w:rFonts w:hint="default"/>
      </w:rPr>
    </w:lvl>
    <w:lvl w:ilvl="7">
      <w:numFmt w:val="bullet"/>
      <w:lvlText w:val="•"/>
      <w:lvlJc w:val="left"/>
      <w:pPr>
        <w:ind w:left="7970" w:hanging="556"/>
      </w:pPr>
      <w:rPr>
        <w:rFonts w:hint="default"/>
      </w:rPr>
    </w:lvl>
    <w:lvl w:ilvl="8">
      <w:numFmt w:val="bullet"/>
      <w:lvlText w:val="•"/>
      <w:lvlJc w:val="left"/>
      <w:pPr>
        <w:ind w:left="9000" w:hanging="556"/>
      </w:pPr>
      <w:rPr>
        <w:rFonts w:hint="default"/>
      </w:rPr>
    </w:lvl>
  </w:abstractNum>
  <w:abstractNum w:abstractNumId="27">
    <w:nsid w:val="5A7E6716"/>
    <w:multiLevelType w:val="multilevel"/>
    <w:tmpl w:val="681095AC"/>
    <w:lvl w:ilvl="0">
      <w:start w:val="7"/>
      <w:numFmt w:val="decimal"/>
      <w:lvlText w:val="%1"/>
      <w:lvlJc w:val="left"/>
      <w:pPr>
        <w:ind w:left="517" w:hanging="317"/>
      </w:pPr>
      <w:rPr>
        <w:rFonts w:hint="default"/>
      </w:rPr>
    </w:lvl>
    <w:lvl w:ilvl="1">
      <w:start w:val="1"/>
      <w:numFmt w:val="decimal"/>
      <w:lvlText w:val="%1.%2"/>
      <w:lvlJc w:val="left"/>
      <w:pPr>
        <w:ind w:left="517" w:hanging="317"/>
      </w:pPr>
      <w:rPr>
        <w:rFonts w:ascii="Times New Roman" w:eastAsia="Times New Roman" w:hAnsi="Times New Roman" w:cs="Times New Roman" w:hint="default"/>
        <w:b/>
        <w:bCs/>
        <w:i w:val="0"/>
        <w:iCs w:val="0"/>
        <w:color w:val="131313"/>
        <w:w w:val="105"/>
        <w:sz w:val="20"/>
        <w:szCs w:val="20"/>
      </w:rPr>
    </w:lvl>
    <w:lvl w:ilvl="2">
      <w:numFmt w:val="bullet"/>
      <w:lvlText w:val="•"/>
      <w:lvlJc w:val="left"/>
      <w:pPr>
        <w:ind w:left="2628" w:hanging="317"/>
      </w:pPr>
      <w:rPr>
        <w:rFonts w:hint="default"/>
      </w:rPr>
    </w:lvl>
    <w:lvl w:ilvl="3">
      <w:numFmt w:val="bullet"/>
      <w:lvlText w:val="•"/>
      <w:lvlJc w:val="left"/>
      <w:pPr>
        <w:ind w:left="3682" w:hanging="317"/>
      </w:pPr>
      <w:rPr>
        <w:rFonts w:hint="default"/>
      </w:rPr>
    </w:lvl>
    <w:lvl w:ilvl="4">
      <w:numFmt w:val="bullet"/>
      <w:lvlText w:val="•"/>
      <w:lvlJc w:val="left"/>
      <w:pPr>
        <w:ind w:left="4736" w:hanging="317"/>
      </w:pPr>
      <w:rPr>
        <w:rFonts w:hint="default"/>
      </w:rPr>
    </w:lvl>
    <w:lvl w:ilvl="5">
      <w:numFmt w:val="bullet"/>
      <w:lvlText w:val="•"/>
      <w:lvlJc w:val="left"/>
      <w:pPr>
        <w:ind w:left="5790" w:hanging="317"/>
      </w:pPr>
      <w:rPr>
        <w:rFonts w:hint="default"/>
      </w:rPr>
    </w:lvl>
    <w:lvl w:ilvl="6">
      <w:numFmt w:val="bullet"/>
      <w:lvlText w:val="•"/>
      <w:lvlJc w:val="left"/>
      <w:pPr>
        <w:ind w:left="6844" w:hanging="317"/>
      </w:pPr>
      <w:rPr>
        <w:rFonts w:hint="default"/>
      </w:rPr>
    </w:lvl>
    <w:lvl w:ilvl="7">
      <w:numFmt w:val="bullet"/>
      <w:lvlText w:val="•"/>
      <w:lvlJc w:val="left"/>
      <w:pPr>
        <w:ind w:left="7898" w:hanging="317"/>
      </w:pPr>
      <w:rPr>
        <w:rFonts w:hint="default"/>
      </w:rPr>
    </w:lvl>
    <w:lvl w:ilvl="8">
      <w:numFmt w:val="bullet"/>
      <w:lvlText w:val="•"/>
      <w:lvlJc w:val="left"/>
      <w:pPr>
        <w:ind w:left="8952" w:hanging="317"/>
      </w:pPr>
      <w:rPr>
        <w:rFonts w:hint="default"/>
      </w:rPr>
    </w:lvl>
  </w:abstractNum>
  <w:abstractNum w:abstractNumId="28">
    <w:nsid w:val="5F98026F"/>
    <w:multiLevelType w:val="hybridMultilevel"/>
    <w:tmpl w:val="0EA6352C"/>
    <w:lvl w:ilvl="0" w:tplc="263C4444">
      <w:start w:val="2"/>
      <w:numFmt w:val="lowerLetter"/>
      <w:lvlText w:val="(%1)"/>
      <w:lvlJc w:val="left"/>
      <w:pPr>
        <w:ind w:left="1220" w:hanging="555"/>
      </w:pPr>
      <w:rPr>
        <w:rFonts w:hint="default"/>
        <w:w w:val="110"/>
      </w:rPr>
    </w:lvl>
    <w:lvl w:ilvl="1" w:tplc="71FA241A">
      <w:numFmt w:val="bullet"/>
      <w:lvlText w:val="•"/>
      <w:lvlJc w:val="left"/>
      <w:pPr>
        <w:ind w:left="2204" w:hanging="555"/>
      </w:pPr>
      <w:rPr>
        <w:rFonts w:hint="default"/>
      </w:rPr>
    </w:lvl>
    <w:lvl w:ilvl="2" w:tplc="7CB83004">
      <w:numFmt w:val="bullet"/>
      <w:lvlText w:val="•"/>
      <w:lvlJc w:val="left"/>
      <w:pPr>
        <w:ind w:left="3188" w:hanging="555"/>
      </w:pPr>
      <w:rPr>
        <w:rFonts w:hint="default"/>
      </w:rPr>
    </w:lvl>
    <w:lvl w:ilvl="3" w:tplc="5724553C">
      <w:numFmt w:val="bullet"/>
      <w:lvlText w:val="•"/>
      <w:lvlJc w:val="left"/>
      <w:pPr>
        <w:ind w:left="4172" w:hanging="555"/>
      </w:pPr>
      <w:rPr>
        <w:rFonts w:hint="default"/>
      </w:rPr>
    </w:lvl>
    <w:lvl w:ilvl="4" w:tplc="6254B65E">
      <w:numFmt w:val="bullet"/>
      <w:lvlText w:val="•"/>
      <w:lvlJc w:val="left"/>
      <w:pPr>
        <w:ind w:left="5156" w:hanging="555"/>
      </w:pPr>
      <w:rPr>
        <w:rFonts w:hint="default"/>
      </w:rPr>
    </w:lvl>
    <w:lvl w:ilvl="5" w:tplc="BEF43F98">
      <w:numFmt w:val="bullet"/>
      <w:lvlText w:val="•"/>
      <w:lvlJc w:val="left"/>
      <w:pPr>
        <w:ind w:left="6140" w:hanging="555"/>
      </w:pPr>
      <w:rPr>
        <w:rFonts w:hint="default"/>
      </w:rPr>
    </w:lvl>
    <w:lvl w:ilvl="6" w:tplc="398AAC4E">
      <w:numFmt w:val="bullet"/>
      <w:lvlText w:val="•"/>
      <w:lvlJc w:val="left"/>
      <w:pPr>
        <w:ind w:left="7124" w:hanging="555"/>
      </w:pPr>
      <w:rPr>
        <w:rFonts w:hint="default"/>
      </w:rPr>
    </w:lvl>
    <w:lvl w:ilvl="7" w:tplc="D1147FE8">
      <w:numFmt w:val="bullet"/>
      <w:lvlText w:val="•"/>
      <w:lvlJc w:val="left"/>
      <w:pPr>
        <w:ind w:left="8108" w:hanging="555"/>
      </w:pPr>
      <w:rPr>
        <w:rFonts w:hint="default"/>
      </w:rPr>
    </w:lvl>
    <w:lvl w:ilvl="8" w:tplc="5DAAB822">
      <w:numFmt w:val="bullet"/>
      <w:lvlText w:val="•"/>
      <w:lvlJc w:val="left"/>
      <w:pPr>
        <w:ind w:left="9092" w:hanging="555"/>
      </w:pPr>
      <w:rPr>
        <w:rFonts w:hint="default"/>
      </w:rPr>
    </w:lvl>
  </w:abstractNum>
  <w:abstractNum w:abstractNumId="29">
    <w:nsid w:val="64740DA1"/>
    <w:multiLevelType w:val="hybridMultilevel"/>
    <w:tmpl w:val="2570B540"/>
    <w:lvl w:ilvl="0" w:tplc="D2465E3A">
      <w:start w:val="1"/>
      <w:numFmt w:val="decimal"/>
      <w:lvlText w:val="(%1)"/>
      <w:lvlJc w:val="left"/>
      <w:pPr>
        <w:ind w:left="744" w:hanging="550"/>
      </w:pPr>
      <w:rPr>
        <w:rFonts w:hint="default"/>
        <w:w w:val="104"/>
      </w:rPr>
    </w:lvl>
    <w:lvl w:ilvl="1" w:tplc="6DC8F19A">
      <w:numFmt w:val="bullet"/>
      <w:lvlText w:val="•"/>
      <w:lvlJc w:val="left"/>
      <w:pPr>
        <w:ind w:left="1772" w:hanging="550"/>
      </w:pPr>
      <w:rPr>
        <w:rFonts w:hint="default"/>
      </w:rPr>
    </w:lvl>
    <w:lvl w:ilvl="2" w:tplc="41907D56">
      <w:numFmt w:val="bullet"/>
      <w:lvlText w:val="•"/>
      <w:lvlJc w:val="left"/>
      <w:pPr>
        <w:ind w:left="2804" w:hanging="550"/>
      </w:pPr>
      <w:rPr>
        <w:rFonts w:hint="default"/>
      </w:rPr>
    </w:lvl>
    <w:lvl w:ilvl="3" w:tplc="D0F00652">
      <w:numFmt w:val="bullet"/>
      <w:lvlText w:val="•"/>
      <w:lvlJc w:val="left"/>
      <w:pPr>
        <w:ind w:left="3836" w:hanging="550"/>
      </w:pPr>
      <w:rPr>
        <w:rFonts w:hint="default"/>
      </w:rPr>
    </w:lvl>
    <w:lvl w:ilvl="4" w:tplc="C75CB8A8">
      <w:numFmt w:val="bullet"/>
      <w:lvlText w:val="•"/>
      <w:lvlJc w:val="left"/>
      <w:pPr>
        <w:ind w:left="4868" w:hanging="550"/>
      </w:pPr>
      <w:rPr>
        <w:rFonts w:hint="default"/>
      </w:rPr>
    </w:lvl>
    <w:lvl w:ilvl="5" w:tplc="890AE1D8">
      <w:numFmt w:val="bullet"/>
      <w:lvlText w:val="•"/>
      <w:lvlJc w:val="left"/>
      <w:pPr>
        <w:ind w:left="5900" w:hanging="550"/>
      </w:pPr>
      <w:rPr>
        <w:rFonts w:hint="default"/>
      </w:rPr>
    </w:lvl>
    <w:lvl w:ilvl="6" w:tplc="D186B824">
      <w:numFmt w:val="bullet"/>
      <w:lvlText w:val="•"/>
      <w:lvlJc w:val="left"/>
      <w:pPr>
        <w:ind w:left="6932" w:hanging="550"/>
      </w:pPr>
      <w:rPr>
        <w:rFonts w:hint="default"/>
      </w:rPr>
    </w:lvl>
    <w:lvl w:ilvl="7" w:tplc="C96EF5EE">
      <w:numFmt w:val="bullet"/>
      <w:lvlText w:val="•"/>
      <w:lvlJc w:val="left"/>
      <w:pPr>
        <w:ind w:left="7964" w:hanging="550"/>
      </w:pPr>
      <w:rPr>
        <w:rFonts w:hint="default"/>
      </w:rPr>
    </w:lvl>
    <w:lvl w:ilvl="8" w:tplc="34D2C4AE">
      <w:numFmt w:val="bullet"/>
      <w:lvlText w:val="•"/>
      <w:lvlJc w:val="left"/>
      <w:pPr>
        <w:ind w:left="8996" w:hanging="550"/>
      </w:pPr>
      <w:rPr>
        <w:rFonts w:hint="default"/>
      </w:rPr>
    </w:lvl>
  </w:abstractNum>
  <w:abstractNum w:abstractNumId="30">
    <w:nsid w:val="6AD544D1"/>
    <w:multiLevelType w:val="hybridMultilevel"/>
    <w:tmpl w:val="864EC75E"/>
    <w:lvl w:ilvl="0" w:tplc="E2BE17D8">
      <w:start w:val="1"/>
      <w:numFmt w:val="decimal"/>
      <w:lvlText w:val="(%1)"/>
      <w:lvlJc w:val="left"/>
      <w:pPr>
        <w:ind w:left="724" w:hanging="551"/>
      </w:pPr>
      <w:rPr>
        <w:rFonts w:ascii="Times New Roman" w:eastAsia="Times New Roman" w:hAnsi="Times New Roman" w:cs="Times New Roman" w:hint="default"/>
        <w:b w:val="0"/>
        <w:bCs w:val="0"/>
        <w:i w:val="0"/>
        <w:iCs w:val="0"/>
        <w:color w:val="131313"/>
        <w:spacing w:val="0"/>
        <w:w w:val="101"/>
        <w:sz w:val="20"/>
        <w:szCs w:val="20"/>
      </w:rPr>
    </w:lvl>
    <w:lvl w:ilvl="1" w:tplc="19B69D92">
      <w:start w:val="1"/>
      <w:numFmt w:val="lowerLetter"/>
      <w:lvlText w:val="(%2)"/>
      <w:lvlJc w:val="left"/>
      <w:pPr>
        <w:ind w:left="1272" w:hanging="550"/>
      </w:pPr>
      <w:rPr>
        <w:rFonts w:ascii="Times New Roman" w:eastAsia="Times New Roman" w:hAnsi="Times New Roman" w:cs="Times New Roman" w:hint="default"/>
        <w:b w:val="0"/>
        <w:bCs w:val="0"/>
        <w:i w:val="0"/>
        <w:iCs w:val="0"/>
        <w:color w:val="131313"/>
        <w:spacing w:val="-1"/>
        <w:w w:val="110"/>
        <w:sz w:val="20"/>
        <w:szCs w:val="20"/>
      </w:rPr>
    </w:lvl>
    <w:lvl w:ilvl="2" w:tplc="71EE5514">
      <w:numFmt w:val="bullet"/>
      <w:lvlText w:val="•"/>
      <w:lvlJc w:val="left"/>
      <w:pPr>
        <w:ind w:left="2366" w:hanging="550"/>
      </w:pPr>
      <w:rPr>
        <w:rFonts w:hint="default"/>
      </w:rPr>
    </w:lvl>
    <w:lvl w:ilvl="3" w:tplc="3064D93C">
      <w:numFmt w:val="bullet"/>
      <w:lvlText w:val="•"/>
      <w:lvlJc w:val="left"/>
      <w:pPr>
        <w:ind w:left="3453" w:hanging="550"/>
      </w:pPr>
      <w:rPr>
        <w:rFonts w:hint="default"/>
      </w:rPr>
    </w:lvl>
    <w:lvl w:ilvl="4" w:tplc="6FA81B54">
      <w:numFmt w:val="bullet"/>
      <w:lvlText w:val="•"/>
      <w:lvlJc w:val="left"/>
      <w:pPr>
        <w:ind w:left="4540" w:hanging="550"/>
      </w:pPr>
      <w:rPr>
        <w:rFonts w:hint="default"/>
      </w:rPr>
    </w:lvl>
    <w:lvl w:ilvl="5" w:tplc="B4300486">
      <w:numFmt w:val="bullet"/>
      <w:lvlText w:val="•"/>
      <w:lvlJc w:val="left"/>
      <w:pPr>
        <w:ind w:left="5626" w:hanging="550"/>
      </w:pPr>
      <w:rPr>
        <w:rFonts w:hint="default"/>
      </w:rPr>
    </w:lvl>
    <w:lvl w:ilvl="6" w:tplc="CE2CF8FC">
      <w:numFmt w:val="bullet"/>
      <w:lvlText w:val="•"/>
      <w:lvlJc w:val="left"/>
      <w:pPr>
        <w:ind w:left="6713" w:hanging="550"/>
      </w:pPr>
      <w:rPr>
        <w:rFonts w:hint="default"/>
      </w:rPr>
    </w:lvl>
    <w:lvl w:ilvl="7" w:tplc="7A88328E">
      <w:numFmt w:val="bullet"/>
      <w:lvlText w:val="•"/>
      <w:lvlJc w:val="left"/>
      <w:pPr>
        <w:ind w:left="7800" w:hanging="550"/>
      </w:pPr>
      <w:rPr>
        <w:rFonts w:hint="default"/>
      </w:rPr>
    </w:lvl>
    <w:lvl w:ilvl="8" w:tplc="DFE6009A">
      <w:numFmt w:val="bullet"/>
      <w:lvlText w:val="•"/>
      <w:lvlJc w:val="left"/>
      <w:pPr>
        <w:ind w:left="8886" w:hanging="550"/>
      </w:pPr>
      <w:rPr>
        <w:rFonts w:hint="default"/>
      </w:rPr>
    </w:lvl>
  </w:abstractNum>
  <w:abstractNum w:abstractNumId="31">
    <w:nsid w:val="6BB41DCC"/>
    <w:multiLevelType w:val="hybridMultilevel"/>
    <w:tmpl w:val="B1AE0FF4"/>
    <w:lvl w:ilvl="0" w:tplc="5F56CDD2">
      <w:start w:val="1"/>
      <w:numFmt w:val="decimal"/>
      <w:lvlText w:val="(%1)"/>
      <w:lvlJc w:val="left"/>
      <w:pPr>
        <w:ind w:left="748" w:hanging="555"/>
      </w:pPr>
      <w:rPr>
        <w:rFonts w:ascii="Times New Roman" w:eastAsia="Times New Roman" w:hAnsi="Times New Roman" w:cs="Times New Roman" w:hint="default"/>
        <w:b w:val="0"/>
        <w:bCs w:val="0"/>
        <w:i w:val="0"/>
        <w:iCs w:val="0"/>
        <w:color w:val="131313"/>
        <w:w w:val="106"/>
        <w:sz w:val="20"/>
        <w:szCs w:val="20"/>
      </w:rPr>
    </w:lvl>
    <w:lvl w:ilvl="1" w:tplc="AE6E45C8">
      <w:numFmt w:val="bullet"/>
      <w:lvlText w:val="•"/>
      <w:lvlJc w:val="left"/>
      <w:pPr>
        <w:ind w:left="1772" w:hanging="555"/>
      </w:pPr>
      <w:rPr>
        <w:rFonts w:hint="default"/>
      </w:rPr>
    </w:lvl>
    <w:lvl w:ilvl="2" w:tplc="99F0F5A2">
      <w:numFmt w:val="bullet"/>
      <w:lvlText w:val="•"/>
      <w:lvlJc w:val="left"/>
      <w:pPr>
        <w:ind w:left="2804" w:hanging="555"/>
      </w:pPr>
      <w:rPr>
        <w:rFonts w:hint="default"/>
      </w:rPr>
    </w:lvl>
    <w:lvl w:ilvl="3" w:tplc="F462031A">
      <w:numFmt w:val="bullet"/>
      <w:lvlText w:val="•"/>
      <w:lvlJc w:val="left"/>
      <w:pPr>
        <w:ind w:left="3836" w:hanging="555"/>
      </w:pPr>
      <w:rPr>
        <w:rFonts w:hint="default"/>
      </w:rPr>
    </w:lvl>
    <w:lvl w:ilvl="4" w:tplc="5A6095D8">
      <w:numFmt w:val="bullet"/>
      <w:lvlText w:val="•"/>
      <w:lvlJc w:val="left"/>
      <w:pPr>
        <w:ind w:left="4868" w:hanging="555"/>
      </w:pPr>
      <w:rPr>
        <w:rFonts w:hint="default"/>
      </w:rPr>
    </w:lvl>
    <w:lvl w:ilvl="5" w:tplc="F348C83E">
      <w:numFmt w:val="bullet"/>
      <w:lvlText w:val="•"/>
      <w:lvlJc w:val="left"/>
      <w:pPr>
        <w:ind w:left="5900" w:hanging="555"/>
      </w:pPr>
      <w:rPr>
        <w:rFonts w:hint="default"/>
      </w:rPr>
    </w:lvl>
    <w:lvl w:ilvl="6" w:tplc="7FD6D1E4">
      <w:numFmt w:val="bullet"/>
      <w:lvlText w:val="•"/>
      <w:lvlJc w:val="left"/>
      <w:pPr>
        <w:ind w:left="6932" w:hanging="555"/>
      </w:pPr>
      <w:rPr>
        <w:rFonts w:hint="default"/>
      </w:rPr>
    </w:lvl>
    <w:lvl w:ilvl="7" w:tplc="9B5697C6">
      <w:numFmt w:val="bullet"/>
      <w:lvlText w:val="•"/>
      <w:lvlJc w:val="left"/>
      <w:pPr>
        <w:ind w:left="7964" w:hanging="555"/>
      </w:pPr>
      <w:rPr>
        <w:rFonts w:hint="default"/>
      </w:rPr>
    </w:lvl>
    <w:lvl w:ilvl="8" w:tplc="140C6DCC">
      <w:numFmt w:val="bullet"/>
      <w:lvlText w:val="•"/>
      <w:lvlJc w:val="left"/>
      <w:pPr>
        <w:ind w:left="8996" w:hanging="555"/>
      </w:pPr>
      <w:rPr>
        <w:rFonts w:hint="default"/>
      </w:rPr>
    </w:lvl>
  </w:abstractNum>
  <w:abstractNum w:abstractNumId="32">
    <w:nsid w:val="70721593"/>
    <w:multiLevelType w:val="hybridMultilevel"/>
    <w:tmpl w:val="BD4C8FFA"/>
    <w:lvl w:ilvl="0" w:tplc="FF727466">
      <w:start w:val="1"/>
      <w:numFmt w:val="decimal"/>
      <w:lvlText w:val="(%1)"/>
      <w:lvlJc w:val="left"/>
      <w:pPr>
        <w:ind w:left="693" w:hanging="548"/>
      </w:pPr>
      <w:rPr>
        <w:rFonts w:hint="default"/>
        <w:spacing w:val="0"/>
        <w:w w:val="105"/>
      </w:rPr>
    </w:lvl>
    <w:lvl w:ilvl="1" w:tplc="0B344DE6">
      <w:start w:val="1"/>
      <w:numFmt w:val="lowerLetter"/>
      <w:lvlText w:val="(%2)"/>
      <w:lvlJc w:val="left"/>
      <w:pPr>
        <w:ind w:left="1246" w:hanging="554"/>
      </w:pPr>
      <w:rPr>
        <w:rFonts w:ascii="Times New Roman" w:eastAsia="Times New Roman" w:hAnsi="Times New Roman" w:cs="Times New Roman" w:hint="default"/>
        <w:b w:val="0"/>
        <w:bCs w:val="0"/>
        <w:i w:val="0"/>
        <w:iCs w:val="0"/>
        <w:color w:val="151515"/>
        <w:spacing w:val="-9"/>
        <w:w w:val="122"/>
        <w:sz w:val="20"/>
        <w:szCs w:val="20"/>
      </w:rPr>
    </w:lvl>
    <w:lvl w:ilvl="2" w:tplc="BE0688D6">
      <w:numFmt w:val="bullet"/>
      <w:lvlText w:val="•"/>
      <w:lvlJc w:val="left"/>
      <w:pPr>
        <w:ind w:left="2331" w:hanging="554"/>
      </w:pPr>
      <w:rPr>
        <w:rFonts w:hint="default"/>
      </w:rPr>
    </w:lvl>
    <w:lvl w:ilvl="3" w:tplc="F15622EE">
      <w:numFmt w:val="bullet"/>
      <w:lvlText w:val="•"/>
      <w:lvlJc w:val="left"/>
      <w:pPr>
        <w:ind w:left="3422" w:hanging="554"/>
      </w:pPr>
      <w:rPr>
        <w:rFonts w:hint="default"/>
      </w:rPr>
    </w:lvl>
    <w:lvl w:ilvl="4" w:tplc="641A9E0A">
      <w:numFmt w:val="bullet"/>
      <w:lvlText w:val="•"/>
      <w:lvlJc w:val="left"/>
      <w:pPr>
        <w:ind w:left="4513" w:hanging="554"/>
      </w:pPr>
      <w:rPr>
        <w:rFonts w:hint="default"/>
      </w:rPr>
    </w:lvl>
    <w:lvl w:ilvl="5" w:tplc="649AD3C8">
      <w:numFmt w:val="bullet"/>
      <w:lvlText w:val="•"/>
      <w:lvlJc w:val="left"/>
      <w:pPr>
        <w:ind w:left="5604" w:hanging="554"/>
      </w:pPr>
      <w:rPr>
        <w:rFonts w:hint="default"/>
      </w:rPr>
    </w:lvl>
    <w:lvl w:ilvl="6" w:tplc="39282B4E">
      <w:numFmt w:val="bullet"/>
      <w:lvlText w:val="•"/>
      <w:lvlJc w:val="left"/>
      <w:pPr>
        <w:ind w:left="6695" w:hanging="554"/>
      </w:pPr>
      <w:rPr>
        <w:rFonts w:hint="default"/>
      </w:rPr>
    </w:lvl>
    <w:lvl w:ilvl="7" w:tplc="9C3AE08A">
      <w:numFmt w:val="bullet"/>
      <w:lvlText w:val="•"/>
      <w:lvlJc w:val="left"/>
      <w:pPr>
        <w:ind w:left="7786" w:hanging="554"/>
      </w:pPr>
      <w:rPr>
        <w:rFonts w:hint="default"/>
      </w:rPr>
    </w:lvl>
    <w:lvl w:ilvl="8" w:tplc="88D25C74">
      <w:numFmt w:val="bullet"/>
      <w:lvlText w:val="•"/>
      <w:lvlJc w:val="left"/>
      <w:pPr>
        <w:ind w:left="8877" w:hanging="554"/>
      </w:pPr>
      <w:rPr>
        <w:rFonts w:hint="default"/>
      </w:rPr>
    </w:lvl>
  </w:abstractNum>
  <w:abstractNum w:abstractNumId="33">
    <w:nsid w:val="74715E4B"/>
    <w:multiLevelType w:val="multilevel"/>
    <w:tmpl w:val="5E7C10E4"/>
    <w:lvl w:ilvl="0">
      <w:start w:val="5"/>
      <w:numFmt w:val="decimal"/>
      <w:lvlText w:val="%1"/>
      <w:lvlJc w:val="left"/>
      <w:pPr>
        <w:ind w:left="449" w:hanging="321"/>
      </w:pPr>
      <w:rPr>
        <w:rFonts w:hint="default"/>
      </w:rPr>
    </w:lvl>
    <w:lvl w:ilvl="1">
      <w:start w:val="1"/>
      <w:numFmt w:val="decimal"/>
      <w:lvlText w:val="%1.%2"/>
      <w:lvlJc w:val="left"/>
      <w:pPr>
        <w:ind w:left="449" w:hanging="321"/>
      </w:pPr>
      <w:rPr>
        <w:rFonts w:ascii="Times New Roman" w:eastAsia="Times New Roman" w:hAnsi="Times New Roman" w:cs="Times New Roman" w:hint="default"/>
        <w:b/>
        <w:bCs/>
        <w:i w:val="0"/>
        <w:iCs w:val="0"/>
        <w:color w:val="151515"/>
        <w:w w:val="101"/>
        <w:sz w:val="20"/>
        <w:szCs w:val="20"/>
      </w:rPr>
    </w:lvl>
    <w:lvl w:ilvl="2">
      <w:numFmt w:val="bullet"/>
      <w:lvlText w:val="•"/>
      <w:lvlJc w:val="left"/>
      <w:pPr>
        <w:ind w:left="2564" w:hanging="321"/>
      </w:pPr>
      <w:rPr>
        <w:rFonts w:hint="default"/>
      </w:rPr>
    </w:lvl>
    <w:lvl w:ilvl="3">
      <w:numFmt w:val="bullet"/>
      <w:lvlText w:val="•"/>
      <w:lvlJc w:val="left"/>
      <w:pPr>
        <w:ind w:left="3626" w:hanging="321"/>
      </w:pPr>
      <w:rPr>
        <w:rFonts w:hint="default"/>
      </w:rPr>
    </w:lvl>
    <w:lvl w:ilvl="4">
      <w:numFmt w:val="bullet"/>
      <w:lvlText w:val="•"/>
      <w:lvlJc w:val="left"/>
      <w:pPr>
        <w:ind w:left="4688" w:hanging="321"/>
      </w:pPr>
      <w:rPr>
        <w:rFonts w:hint="default"/>
      </w:rPr>
    </w:lvl>
    <w:lvl w:ilvl="5">
      <w:numFmt w:val="bullet"/>
      <w:lvlText w:val="•"/>
      <w:lvlJc w:val="left"/>
      <w:pPr>
        <w:ind w:left="5750" w:hanging="321"/>
      </w:pPr>
      <w:rPr>
        <w:rFonts w:hint="default"/>
      </w:rPr>
    </w:lvl>
    <w:lvl w:ilvl="6">
      <w:numFmt w:val="bullet"/>
      <w:lvlText w:val="•"/>
      <w:lvlJc w:val="left"/>
      <w:pPr>
        <w:ind w:left="6812" w:hanging="321"/>
      </w:pPr>
      <w:rPr>
        <w:rFonts w:hint="default"/>
      </w:rPr>
    </w:lvl>
    <w:lvl w:ilvl="7">
      <w:numFmt w:val="bullet"/>
      <w:lvlText w:val="•"/>
      <w:lvlJc w:val="left"/>
      <w:pPr>
        <w:ind w:left="7874" w:hanging="321"/>
      </w:pPr>
      <w:rPr>
        <w:rFonts w:hint="default"/>
      </w:rPr>
    </w:lvl>
    <w:lvl w:ilvl="8">
      <w:numFmt w:val="bullet"/>
      <w:lvlText w:val="•"/>
      <w:lvlJc w:val="left"/>
      <w:pPr>
        <w:ind w:left="8936" w:hanging="321"/>
      </w:pPr>
      <w:rPr>
        <w:rFonts w:hint="default"/>
      </w:rPr>
    </w:lvl>
  </w:abstractNum>
  <w:num w:numId="1">
    <w:abstractNumId w:val="17"/>
  </w:num>
  <w:num w:numId="2">
    <w:abstractNumId w:val="28"/>
  </w:num>
  <w:num w:numId="3">
    <w:abstractNumId w:val="15"/>
  </w:num>
  <w:num w:numId="4">
    <w:abstractNumId w:val="1"/>
  </w:num>
  <w:num w:numId="5">
    <w:abstractNumId w:val="23"/>
  </w:num>
  <w:num w:numId="6">
    <w:abstractNumId w:val="29"/>
  </w:num>
  <w:num w:numId="7">
    <w:abstractNumId w:val="31"/>
  </w:num>
  <w:num w:numId="8">
    <w:abstractNumId w:val="27"/>
  </w:num>
  <w:num w:numId="9">
    <w:abstractNumId w:val="5"/>
  </w:num>
  <w:num w:numId="10">
    <w:abstractNumId w:val="19"/>
  </w:num>
  <w:num w:numId="11">
    <w:abstractNumId w:val="33"/>
  </w:num>
  <w:num w:numId="12">
    <w:abstractNumId w:val="2"/>
  </w:num>
  <w:num w:numId="13">
    <w:abstractNumId w:val="13"/>
  </w:num>
  <w:num w:numId="14">
    <w:abstractNumId w:val="25"/>
  </w:num>
  <w:num w:numId="15">
    <w:abstractNumId w:val="30"/>
  </w:num>
  <w:num w:numId="16">
    <w:abstractNumId w:val="11"/>
  </w:num>
  <w:num w:numId="17">
    <w:abstractNumId w:val="4"/>
  </w:num>
  <w:num w:numId="18">
    <w:abstractNumId w:val="32"/>
  </w:num>
  <w:num w:numId="19">
    <w:abstractNumId w:val="8"/>
  </w:num>
  <w:num w:numId="20">
    <w:abstractNumId w:val="16"/>
  </w:num>
  <w:num w:numId="21">
    <w:abstractNumId w:val="24"/>
  </w:num>
  <w:num w:numId="22">
    <w:abstractNumId w:val="0"/>
  </w:num>
  <w:num w:numId="23">
    <w:abstractNumId w:val="14"/>
  </w:num>
  <w:num w:numId="24">
    <w:abstractNumId w:val="12"/>
  </w:num>
  <w:num w:numId="25">
    <w:abstractNumId w:val="10"/>
  </w:num>
  <w:num w:numId="26">
    <w:abstractNumId w:val="22"/>
  </w:num>
  <w:num w:numId="27">
    <w:abstractNumId w:val="21"/>
  </w:num>
  <w:num w:numId="28">
    <w:abstractNumId w:val="20"/>
  </w:num>
  <w:num w:numId="29">
    <w:abstractNumId w:val="3"/>
  </w:num>
  <w:num w:numId="30">
    <w:abstractNumId w:val="6"/>
  </w:num>
  <w:num w:numId="31">
    <w:abstractNumId w:val="26"/>
  </w:num>
  <w:num w:numId="32">
    <w:abstractNumId w:val="18"/>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B6DB1"/>
    <w:rsid w:val="0030101B"/>
    <w:rsid w:val="006B6DB1"/>
    <w:rsid w:val="00751E86"/>
    <w:rsid w:val="00F35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78"/>
      <w:outlineLvl w:val="0"/>
    </w:pPr>
    <w:rPr>
      <w:b/>
      <w:bCs/>
      <w:sz w:val="21"/>
      <w:szCs w:val="21"/>
    </w:rPr>
  </w:style>
  <w:style w:type="paragraph" w:styleId="Heading2">
    <w:name w:val="heading 2"/>
    <w:basedOn w:val="Normal"/>
    <w:uiPriority w:val="1"/>
    <w:qFormat/>
    <w:pPr>
      <w:ind w:left="497" w:hanging="319"/>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027" w:right="3132"/>
      <w:jc w:val="center"/>
    </w:pPr>
    <w:rPr>
      <w:b/>
      <w:bCs/>
      <w:sz w:val="28"/>
      <w:szCs w:val="28"/>
    </w:rPr>
  </w:style>
  <w:style w:type="paragraph" w:styleId="ListParagraph">
    <w:name w:val="List Paragraph"/>
    <w:basedOn w:val="Normal"/>
    <w:uiPriority w:val="1"/>
    <w:qFormat/>
    <w:pPr>
      <w:ind w:left="1296" w:hanging="550"/>
    </w:pPr>
  </w:style>
  <w:style w:type="paragraph" w:customStyle="1" w:styleId="TableParagraph">
    <w:name w:val="Table Paragraph"/>
    <w:basedOn w:val="Normal"/>
    <w:uiPriority w:val="1"/>
    <w:qFormat/>
    <w:pPr>
      <w:spacing w:before="10"/>
      <w:ind w:left="107"/>
    </w:pPr>
  </w:style>
  <w:style w:type="paragraph" w:styleId="BalloonText">
    <w:name w:val="Balloon Text"/>
    <w:basedOn w:val="Normal"/>
    <w:link w:val="BalloonTextChar"/>
    <w:uiPriority w:val="99"/>
    <w:semiHidden/>
    <w:unhideWhenUsed/>
    <w:rsid w:val="0030101B"/>
    <w:rPr>
      <w:rFonts w:ascii="Tahoma" w:hAnsi="Tahoma" w:cs="Tahoma"/>
      <w:sz w:val="16"/>
      <w:szCs w:val="16"/>
    </w:rPr>
  </w:style>
  <w:style w:type="character" w:customStyle="1" w:styleId="BalloonTextChar">
    <w:name w:val="Balloon Text Char"/>
    <w:basedOn w:val="DefaultParagraphFont"/>
    <w:link w:val="BalloonText"/>
    <w:uiPriority w:val="99"/>
    <w:semiHidden/>
    <w:rsid w:val="003010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78"/>
      <w:outlineLvl w:val="0"/>
    </w:pPr>
    <w:rPr>
      <w:b/>
      <w:bCs/>
      <w:sz w:val="21"/>
      <w:szCs w:val="21"/>
    </w:rPr>
  </w:style>
  <w:style w:type="paragraph" w:styleId="Heading2">
    <w:name w:val="heading 2"/>
    <w:basedOn w:val="Normal"/>
    <w:uiPriority w:val="1"/>
    <w:qFormat/>
    <w:pPr>
      <w:ind w:left="497" w:hanging="319"/>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2027" w:right="3132"/>
      <w:jc w:val="center"/>
    </w:pPr>
    <w:rPr>
      <w:b/>
      <w:bCs/>
      <w:sz w:val="28"/>
      <w:szCs w:val="28"/>
    </w:rPr>
  </w:style>
  <w:style w:type="paragraph" w:styleId="ListParagraph">
    <w:name w:val="List Paragraph"/>
    <w:basedOn w:val="Normal"/>
    <w:uiPriority w:val="1"/>
    <w:qFormat/>
    <w:pPr>
      <w:ind w:left="1296" w:hanging="550"/>
    </w:pPr>
  </w:style>
  <w:style w:type="paragraph" w:customStyle="1" w:styleId="TableParagraph">
    <w:name w:val="Table Paragraph"/>
    <w:basedOn w:val="Normal"/>
    <w:uiPriority w:val="1"/>
    <w:qFormat/>
    <w:pPr>
      <w:spacing w:before="10"/>
      <w:ind w:left="107"/>
    </w:pPr>
  </w:style>
  <w:style w:type="paragraph" w:styleId="BalloonText">
    <w:name w:val="Balloon Text"/>
    <w:basedOn w:val="Normal"/>
    <w:link w:val="BalloonTextChar"/>
    <w:uiPriority w:val="99"/>
    <w:semiHidden/>
    <w:unhideWhenUsed/>
    <w:rsid w:val="0030101B"/>
    <w:rPr>
      <w:rFonts w:ascii="Tahoma" w:hAnsi="Tahoma" w:cs="Tahoma"/>
      <w:sz w:val="16"/>
      <w:szCs w:val="16"/>
    </w:rPr>
  </w:style>
  <w:style w:type="character" w:customStyle="1" w:styleId="BalloonTextChar">
    <w:name w:val="Balloon Text Char"/>
    <w:basedOn w:val="DefaultParagraphFont"/>
    <w:link w:val="BalloonText"/>
    <w:uiPriority w:val="99"/>
    <w:semiHidden/>
    <w:rsid w:val="003010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KM_C754e-20161130102116</vt:lpstr>
    </vt:vector>
  </TitlesOfParts>
  <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KM_C754e-20161130102116</dc:title>
  <dc:creator>User</dc:creator>
  <cp:lastModifiedBy>User</cp:lastModifiedBy>
  <cp:revision>3</cp:revision>
  <dcterms:created xsi:type="dcterms:W3CDTF">2021-12-06T01:07:00Z</dcterms:created>
  <dcterms:modified xsi:type="dcterms:W3CDTF">2021-12-06T01:14:00Z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KM_C754e</vt:lpwstr>
  </property>
  <property fmtid="{D5CDD505-2E9C-101B-9397-08002B2CF9AE}" pid="4" name="LastSaved">
    <vt:filetime>2021-12-06T00:00:00Z</vt:filetime>
  </property>
</Properties>
</file>